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3C" w:rsidRPr="00F5003C" w:rsidRDefault="00F5003C" w:rsidP="00F5003C">
      <w:pPr>
        <w:spacing w:before="100" w:beforeAutospacing="1" w:after="100" w:afterAutospacing="1"/>
        <w:outlineLvl w:val="1"/>
        <w:rPr>
          <w:rFonts w:ascii="Times" w:eastAsia="Times New Roman" w:hAnsi="Times" w:cs="Times New Roman"/>
          <w:b/>
          <w:bCs/>
          <w:color w:val="000000"/>
          <w:sz w:val="36"/>
          <w:szCs w:val="36"/>
        </w:rPr>
      </w:pPr>
      <w:r w:rsidRPr="00F5003C">
        <w:rPr>
          <w:rFonts w:ascii="Times" w:eastAsia="Times New Roman" w:hAnsi="Times" w:cs="Times New Roman"/>
          <w:b/>
          <w:bCs/>
          <w:color w:val="000000"/>
          <w:sz w:val="36"/>
          <w:szCs w:val="36"/>
        </w:rPr>
        <w:t>Information Technology Policy 6100 - Kansas Geographic Information Systems Metadata Standard</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1.0 TITLE: Kansas Geographic Information Systems Metadata Standard</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 xml:space="preserve">1.1 EFFECTIVE DATE: October 14, 1999      Reviewed: </w:t>
      </w:r>
      <w:del w:id="0" w:author="Microsoft Office User" w:date="2019-05-08T08:05:00Z">
        <w:r w:rsidRPr="00F5003C" w:rsidDel="000C29DA">
          <w:rPr>
            <w:rFonts w:ascii="Times" w:eastAsia="Times New Roman" w:hAnsi="Times" w:cs="Times New Roman"/>
            <w:color w:val="000000"/>
            <w:sz w:val="27"/>
            <w:szCs w:val="27"/>
          </w:rPr>
          <w:delText xml:space="preserve">April </w:delText>
        </w:r>
      </w:del>
      <w:ins w:id="1" w:author="Microsoft Office User" w:date="2019-12-02T08:36:00Z">
        <w:r w:rsidR="0083700D">
          <w:rPr>
            <w:rFonts w:ascii="Times" w:eastAsia="Times New Roman" w:hAnsi="Times" w:cs="Times New Roman"/>
            <w:color w:val="000000"/>
            <w:sz w:val="27"/>
            <w:szCs w:val="27"/>
          </w:rPr>
          <w:t>December</w:t>
        </w:r>
      </w:ins>
      <w:ins w:id="2" w:author="Microsoft Office User" w:date="2019-05-08T08:05:00Z">
        <w:r w:rsidR="000C29DA" w:rsidRPr="00F5003C">
          <w:rPr>
            <w:rFonts w:ascii="Times" w:eastAsia="Times New Roman" w:hAnsi="Times" w:cs="Times New Roman"/>
            <w:color w:val="000000"/>
            <w:sz w:val="27"/>
            <w:szCs w:val="27"/>
          </w:rPr>
          <w:t xml:space="preserve"> </w:t>
        </w:r>
      </w:ins>
      <w:r w:rsidRPr="00F5003C">
        <w:rPr>
          <w:rFonts w:ascii="Times" w:eastAsia="Times New Roman" w:hAnsi="Times" w:cs="Times New Roman"/>
          <w:color w:val="000000"/>
          <w:sz w:val="27"/>
          <w:szCs w:val="27"/>
        </w:rPr>
        <w:t>20</w:t>
      </w:r>
      <w:ins w:id="3" w:author="Microsoft Office User" w:date="2019-05-08T08:05:00Z">
        <w:r w:rsidR="000C29DA">
          <w:rPr>
            <w:rFonts w:ascii="Times" w:eastAsia="Times New Roman" w:hAnsi="Times" w:cs="Times New Roman"/>
            <w:color w:val="000000"/>
            <w:sz w:val="27"/>
            <w:szCs w:val="27"/>
          </w:rPr>
          <w:t>19</w:t>
        </w:r>
      </w:ins>
      <w:del w:id="4" w:author="Microsoft Office User" w:date="2019-05-08T08:05:00Z">
        <w:r w:rsidRPr="00F5003C" w:rsidDel="000C29DA">
          <w:rPr>
            <w:rFonts w:ascii="Times" w:eastAsia="Times New Roman" w:hAnsi="Times" w:cs="Times New Roman"/>
            <w:color w:val="000000"/>
            <w:sz w:val="27"/>
            <w:szCs w:val="27"/>
          </w:rPr>
          <w:delText>07</w:delText>
        </w:r>
      </w:del>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1.2 TYPE OF ACTION: Reissue of policy.</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2.0 PURPOSE: To establish a policy concerning the documentation standard for geographic information systems (GIS) databases.</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3.0 ORGANIZATIONS AFFECTED: All Branches, Boards, Commissions, Departments, Divisions, and Agencies of state government, hereafter referred to as entities.</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4.0 REFERENCES:</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4.1 K.S.A. 1998 Supp. 75-7203 authorizes the ITEC to: Adopt information resource policies and procedures and provide direction and coordination for the application of the state's information technology resources for all state entities.</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 xml:space="preserve">4.2 </w:t>
      </w:r>
      <w:del w:id="5" w:author="Microsoft Office User" w:date="2019-05-03T13:15:00Z">
        <w:r w:rsidRPr="00F5003C" w:rsidDel="00AC7E41">
          <w:rPr>
            <w:rFonts w:ascii="Times" w:eastAsia="Times New Roman" w:hAnsi="Times" w:cs="Times New Roman"/>
            <w:color w:val="000000"/>
            <w:sz w:val="27"/>
            <w:szCs w:val="27"/>
          </w:rPr>
          <w:delText>EXECUTIVE ORDER #2006-08</w:delText>
        </w:r>
      </w:del>
      <w:ins w:id="6" w:author="Microsoft Office User" w:date="2019-05-03T13:15:00Z">
        <w:r w:rsidR="00AC7E41">
          <w:rPr>
            <w:rFonts w:ascii="Times" w:eastAsia="Times New Roman" w:hAnsi="Times" w:cs="Times New Roman"/>
            <w:color w:val="000000"/>
            <w:sz w:val="27"/>
            <w:szCs w:val="27"/>
          </w:rPr>
          <w:t>HB2175</w:t>
        </w:r>
      </w:ins>
      <w:r w:rsidRPr="00F5003C">
        <w:rPr>
          <w:rFonts w:ascii="Times" w:eastAsia="Times New Roman" w:hAnsi="Times" w:cs="Times New Roman"/>
          <w:color w:val="000000"/>
          <w:sz w:val="27"/>
          <w:szCs w:val="27"/>
        </w:rPr>
        <w:t xml:space="preserve"> directs the Kansas </w:t>
      </w:r>
      <w:del w:id="7" w:author="Microsoft Office User" w:date="2019-05-03T13:15:00Z">
        <w:r w:rsidRPr="00F5003C" w:rsidDel="00AC7E41">
          <w:rPr>
            <w:rFonts w:ascii="Times" w:eastAsia="Times New Roman" w:hAnsi="Times" w:cs="Times New Roman"/>
            <w:color w:val="000000"/>
            <w:sz w:val="27"/>
            <w:szCs w:val="27"/>
          </w:rPr>
          <w:delText>GIS Policy Board</w:delText>
        </w:r>
      </w:del>
      <w:ins w:id="8" w:author="Microsoft Office User" w:date="2019-05-03T13:15:00Z">
        <w:r w:rsidR="00AC7E41">
          <w:rPr>
            <w:rFonts w:ascii="Times" w:eastAsia="Times New Roman" w:hAnsi="Times" w:cs="Times New Roman"/>
            <w:color w:val="000000"/>
            <w:sz w:val="27"/>
            <w:szCs w:val="27"/>
          </w:rPr>
          <w:t>Geographic Information Office</w:t>
        </w:r>
      </w:ins>
      <w:ins w:id="9" w:author="Microsoft Office User" w:date="2019-05-06T15:16:00Z">
        <w:r w:rsidR="00CB6E38">
          <w:rPr>
            <w:rFonts w:ascii="Times" w:eastAsia="Times New Roman" w:hAnsi="Times" w:cs="Times New Roman"/>
            <w:color w:val="000000"/>
            <w:sz w:val="27"/>
            <w:szCs w:val="27"/>
          </w:rPr>
          <w:t>r</w:t>
        </w:r>
      </w:ins>
      <w:r w:rsidRPr="00F5003C">
        <w:rPr>
          <w:rFonts w:ascii="Times" w:eastAsia="Times New Roman" w:hAnsi="Times" w:cs="Times New Roman"/>
          <w:color w:val="000000"/>
          <w:sz w:val="27"/>
          <w:szCs w:val="27"/>
        </w:rPr>
        <w:t xml:space="preserve"> to </w:t>
      </w:r>
      <w:del w:id="10" w:author="Microsoft Office User" w:date="2019-05-07T08:06:00Z">
        <w:r w:rsidRPr="00F5003C" w:rsidDel="00811E91">
          <w:rPr>
            <w:rFonts w:ascii="Times" w:eastAsia="Times New Roman" w:hAnsi="Times" w:cs="Times New Roman"/>
            <w:color w:val="000000"/>
            <w:sz w:val="27"/>
            <w:szCs w:val="27"/>
          </w:rPr>
          <w:delText>develop and maintain policies, standards, guidelines, and strategies which emphasize cooperation and coordination among entities, organizations, and government entities developing and implementing GIS technology in order to maximize the cost effectiveness of GIS and their value to the state.</w:delText>
        </w:r>
      </w:del>
      <w:ins w:id="11" w:author="Microsoft Office User" w:date="2019-05-07T08:06:00Z">
        <w:r w:rsidR="00811E91">
          <w:rPr>
            <w:rFonts w:ascii="Times" w:eastAsia="Times New Roman" w:hAnsi="Times" w:cs="Times New Roman"/>
            <w:color w:val="000000"/>
            <w:sz w:val="27"/>
            <w:szCs w:val="27"/>
          </w:rPr>
          <w:t xml:space="preserve">recommend to the executive chief information technology officer rules and regulations as may be necessary to implement the provisions of </w:t>
        </w:r>
      </w:ins>
      <w:ins w:id="12" w:author="Microsoft Office User" w:date="2019-05-08T10:38:00Z">
        <w:r w:rsidR="0015708F">
          <w:rPr>
            <w:rFonts w:ascii="Times" w:eastAsia="Times New Roman" w:hAnsi="Times" w:cs="Times New Roman"/>
            <w:color w:val="000000"/>
            <w:sz w:val="27"/>
            <w:szCs w:val="27"/>
          </w:rPr>
          <w:t>HB2175</w:t>
        </w:r>
      </w:ins>
      <w:ins w:id="13" w:author="Microsoft Office User" w:date="2019-05-07T08:07:00Z">
        <w:r w:rsidR="00896DA1">
          <w:rPr>
            <w:rFonts w:ascii="Times" w:eastAsia="Times New Roman" w:hAnsi="Times" w:cs="Times New Roman"/>
            <w:color w:val="000000"/>
            <w:sz w:val="27"/>
            <w:szCs w:val="27"/>
          </w:rPr>
          <w:t>.</w:t>
        </w:r>
      </w:ins>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5.0 DEFINITIONS/BACKGROUND:</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 DEFINITIONS</w:t>
      </w:r>
    </w:p>
    <w:p w:rsidR="00F0528C" w:rsidRPr="00F0528C" w:rsidRDefault="00F0528C">
      <w:pPr>
        <w:ind w:left="1440"/>
        <w:rPr>
          <w:ins w:id="14" w:author="Microsoft Office User" w:date="2019-05-07T09:32:00Z"/>
          <w:rFonts w:ascii="Times New Roman" w:hAnsi="Times New Roman" w:cs="Times New Roman"/>
          <w:sz w:val="27"/>
          <w:szCs w:val="27"/>
          <w:rPrChange w:id="15" w:author="Microsoft Office User" w:date="2019-05-07T09:40:00Z">
            <w:rPr>
              <w:ins w:id="16" w:author="Microsoft Office User" w:date="2019-05-07T09:32:00Z"/>
              <w:rFonts w:ascii="Times" w:eastAsia="Times New Roman" w:hAnsi="Times" w:cs="Times New Roman"/>
              <w:color w:val="000000"/>
              <w:sz w:val="27"/>
              <w:szCs w:val="27"/>
            </w:rPr>
          </w:rPrChange>
        </w:rPr>
        <w:pPrChange w:id="17" w:author="Microsoft Office User" w:date="2019-05-07T09:40:00Z">
          <w:pPr>
            <w:spacing w:before="100" w:beforeAutospacing="1" w:after="100" w:afterAutospacing="1"/>
            <w:ind w:left="1440"/>
          </w:pPr>
        </w:pPrChange>
      </w:pPr>
      <w:ins w:id="18" w:author="Microsoft Office User" w:date="2019-05-07T09:32:00Z">
        <w:r>
          <w:rPr>
            <w:rFonts w:ascii="Times" w:eastAsia="Times New Roman" w:hAnsi="Times" w:cs="Times New Roman"/>
            <w:color w:val="000000"/>
            <w:sz w:val="27"/>
            <w:szCs w:val="27"/>
          </w:rPr>
          <w:t>5.1.1 Metadata is data about data.  More specifically, geospatial metadata</w:t>
        </w:r>
      </w:ins>
      <w:ins w:id="19" w:author="Microsoft Office User" w:date="2019-05-07T10:04:00Z">
        <w:r w:rsidR="00D122DB">
          <w:rPr>
            <w:rFonts w:ascii="Times" w:eastAsia="Times New Roman" w:hAnsi="Times" w:cs="Times New Roman"/>
            <w:color w:val="000000"/>
            <w:sz w:val="27"/>
            <w:szCs w:val="27"/>
          </w:rPr>
          <w:t xml:space="preserve"> contains information such as </w:t>
        </w:r>
      </w:ins>
      <w:ins w:id="20" w:author="Microsoft Office User" w:date="2019-05-07T10:05:00Z">
        <w:r w:rsidR="00682020">
          <w:rPr>
            <w:rFonts w:ascii="Times" w:eastAsia="Times New Roman" w:hAnsi="Times" w:cs="Times New Roman"/>
            <w:color w:val="000000"/>
            <w:sz w:val="27"/>
            <w:szCs w:val="27"/>
          </w:rPr>
          <w:t>the t</w:t>
        </w:r>
      </w:ins>
      <w:ins w:id="21" w:author="Microsoft Office User" w:date="2019-05-07T09:39:00Z">
        <w:r w:rsidRPr="004E3EF3">
          <w:rPr>
            <w:rFonts w:ascii="Times New Roman" w:hAnsi="Times New Roman" w:cs="Times New Roman"/>
            <w:sz w:val="27"/>
            <w:szCs w:val="27"/>
          </w:rPr>
          <w:t>itle, abstract, publication date, access instructions, contact information, use constraints, and other descriptive information.</w:t>
        </w:r>
      </w:ins>
      <w:ins w:id="22" w:author="Microsoft Office User" w:date="2019-05-07T10:05:00Z">
        <w:r w:rsidR="00682020">
          <w:rPr>
            <w:rFonts w:ascii="Times New Roman" w:hAnsi="Times New Roman" w:cs="Times New Roman"/>
            <w:sz w:val="27"/>
            <w:szCs w:val="27"/>
          </w:rPr>
          <w:t xml:space="preserve">  Current, complete, and well-constructed metadata</w:t>
        </w:r>
      </w:ins>
      <w:ins w:id="23" w:author="Microsoft Office User" w:date="2019-05-07T10:06:00Z">
        <w:r w:rsidR="00682020">
          <w:rPr>
            <w:rFonts w:ascii="Times New Roman" w:hAnsi="Times New Roman" w:cs="Times New Roman"/>
            <w:sz w:val="27"/>
            <w:szCs w:val="27"/>
          </w:rPr>
          <w:t xml:space="preserve"> is essential to data dissemination and preservation.</w:t>
        </w:r>
      </w:ins>
    </w:p>
    <w:p w:rsidR="00F5003C" w:rsidDel="00A6716C" w:rsidRDefault="00F5003C" w:rsidP="00F5003C">
      <w:pPr>
        <w:spacing w:before="100" w:beforeAutospacing="1" w:after="100" w:afterAutospacing="1"/>
        <w:ind w:left="1440"/>
        <w:rPr>
          <w:del w:id="24" w:author="Microsoft Office User" w:date="2019-05-03T13:39:00Z"/>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w:t>
      </w:r>
      <w:ins w:id="25" w:author="Microsoft Office User" w:date="2019-05-07T09:40:00Z">
        <w:r w:rsidR="00F0528C">
          <w:rPr>
            <w:rFonts w:ascii="Times" w:eastAsia="Times New Roman" w:hAnsi="Times" w:cs="Times New Roman"/>
            <w:color w:val="000000"/>
            <w:sz w:val="27"/>
            <w:szCs w:val="27"/>
          </w:rPr>
          <w:t>2</w:t>
        </w:r>
      </w:ins>
      <w:del w:id="26" w:author="Microsoft Office User" w:date="2019-05-07T09:40:00Z">
        <w:r w:rsidRPr="00F5003C" w:rsidDel="00F0528C">
          <w:rPr>
            <w:rFonts w:ascii="Times" w:eastAsia="Times New Roman" w:hAnsi="Times" w:cs="Times New Roman"/>
            <w:color w:val="000000"/>
            <w:sz w:val="27"/>
            <w:szCs w:val="27"/>
          </w:rPr>
          <w:delText>1</w:delText>
        </w:r>
      </w:del>
      <w:r w:rsidRPr="00F5003C">
        <w:rPr>
          <w:rFonts w:ascii="Times" w:eastAsia="Times New Roman" w:hAnsi="Times" w:cs="Times New Roman"/>
          <w:color w:val="000000"/>
          <w:sz w:val="27"/>
          <w:szCs w:val="27"/>
        </w:rPr>
        <w:t xml:space="preserve"> </w:t>
      </w:r>
      <w:ins w:id="27" w:author="Microsoft Office User" w:date="2019-05-03T13:34:00Z">
        <w:r w:rsidR="00C35EE7">
          <w:rPr>
            <w:rFonts w:ascii="Times" w:eastAsia="Times New Roman" w:hAnsi="Times" w:cs="Times New Roman"/>
            <w:color w:val="000000"/>
            <w:sz w:val="27"/>
            <w:szCs w:val="27"/>
          </w:rPr>
          <w:t xml:space="preserve">The </w:t>
        </w:r>
      </w:ins>
      <w:r w:rsidRPr="00F5003C">
        <w:rPr>
          <w:rFonts w:ascii="Times" w:eastAsia="Times New Roman" w:hAnsi="Times" w:cs="Times New Roman"/>
          <w:color w:val="000000"/>
          <w:sz w:val="27"/>
          <w:szCs w:val="27"/>
        </w:rPr>
        <w:t>Content Standard</w:t>
      </w:r>
      <w:del w:id="28" w:author="Microsoft Office User" w:date="2019-05-03T13:34:00Z">
        <w:r w:rsidRPr="00F5003C" w:rsidDel="00C35EE7">
          <w:rPr>
            <w:rFonts w:ascii="Times" w:eastAsia="Times New Roman" w:hAnsi="Times" w:cs="Times New Roman"/>
            <w:color w:val="000000"/>
            <w:sz w:val="27"/>
            <w:szCs w:val="27"/>
          </w:rPr>
          <w:delText>s</w:delText>
        </w:r>
      </w:del>
      <w:r w:rsidRPr="00F5003C">
        <w:rPr>
          <w:rFonts w:ascii="Times" w:eastAsia="Times New Roman" w:hAnsi="Times" w:cs="Times New Roman"/>
          <w:color w:val="000000"/>
          <w:sz w:val="27"/>
          <w:szCs w:val="27"/>
        </w:rPr>
        <w:t xml:space="preserve"> for </w:t>
      </w:r>
      <w:ins w:id="29" w:author="Microsoft Office User" w:date="2019-05-03T13:35:00Z">
        <w:r w:rsidR="00C35EE7">
          <w:rPr>
            <w:rFonts w:ascii="Times" w:eastAsia="Times New Roman" w:hAnsi="Times" w:cs="Times New Roman"/>
            <w:color w:val="000000"/>
            <w:sz w:val="27"/>
            <w:szCs w:val="27"/>
          </w:rPr>
          <w:t xml:space="preserve">Digital </w:t>
        </w:r>
      </w:ins>
      <w:r w:rsidRPr="00F5003C">
        <w:rPr>
          <w:rFonts w:ascii="Times" w:eastAsia="Times New Roman" w:hAnsi="Times" w:cs="Times New Roman"/>
          <w:color w:val="000000"/>
          <w:sz w:val="27"/>
          <w:szCs w:val="27"/>
        </w:rPr>
        <w:t>Geospatial Metadata</w:t>
      </w:r>
      <w:ins w:id="30" w:author="Microsoft Office User" w:date="2019-05-03T13:34:00Z">
        <w:r w:rsidR="00C35EE7">
          <w:rPr>
            <w:rFonts w:ascii="Times" w:eastAsia="Times New Roman" w:hAnsi="Times" w:cs="Times New Roman"/>
            <w:color w:val="000000"/>
            <w:sz w:val="27"/>
            <w:szCs w:val="27"/>
          </w:rPr>
          <w:t xml:space="preserve"> (CSDGM)</w:t>
        </w:r>
      </w:ins>
      <w:r w:rsidRPr="00F5003C">
        <w:rPr>
          <w:rFonts w:ascii="Times" w:eastAsia="Times New Roman" w:hAnsi="Times" w:cs="Times New Roman"/>
          <w:color w:val="000000"/>
          <w:sz w:val="27"/>
          <w:szCs w:val="27"/>
        </w:rPr>
        <w:t xml:space="preserve"> is the GIS database documentation standard developed by the Federal Geographic Data Committee</w:t>
      </w:r>
      <w:ins w:id="31" w:author="Microsoft Office User" w:date="2019-05-08T08:18:00Z">
        <w:r w:rsidR="0017473D">
          <w:rPr>
            <w:rFonts w:ascii="Times" w:eastAsia="Times New Roman" w:hAnsi="Times" w:cs="Times New Roman"/>
            <w:color w:val="000000"/>
            <w:sz w:val="27"/>
            <w:szCs w:val="27"/>
          </w:rPr>
          <w:t xml:space="preserve"> (FGDC)</w:t>
        </w:r>
      </w:ins>
      <w:r w:rsidRPr="00F5003C">
        <w:rPr>
          <w:rFonts w:ascii="Times" w:eastAsia="Times New Roman" w:hAnsi="Times" w:cs="Times New Roman"/>
          <w:color w:val="000000"/>
          <w:sz w:val="27"/>
          <w:szCs w:val="27"/>
        </w:rPr>
        <w:t>.</w:t>
      </w:r>
      <w:ins w:id="32" w:author="Microsoft Office User" w:date="2019-05-03T13:35:00Z">
        <w:r w:rsidR="00C35EE7">
          <w:rPr>
            <w:rFonts w:ascii="Times" w:eastAsia="Times New Roman" w:hAnsi="Times" w:cs="Times New Roman"/>
            <w:color w:val="000000"/>
            <w:sz w:val="27"/>
            <w:szCs w:val="27"/>
          </w:rPr>
          <w:t xml:space="preserve">  </w:t>
        </w:r>
      </w:ins>
    </w:p>
    <w:p w:rsidR="00A6716C" w:rsidRDefault="00A6716C" w:rsidP="00F5003C">
      <w:pPr>
        <w:spacing w:before="100" w:beforeAutospacing="1" w:after="100" w:afterAutospacing="1"/>
        <w:ind w:left="1440"/>
        <w:rPr>
          <w:ins w:id="33" w:author="Microsoft Office User" w:date="2019-05-03T13:39:00Z"/>
          <w:rFonts w:ascii="Times" w:eastAsia="Times New Roman" w:hAnsi="Times" w:cs="Times New Roman"/>
          <w:color w:val="000000"/>
          <w:sz w:val="27"/>
          <w:szCs w:val="27"/>
        </w:rPr>
      </w:pPr>
    </w:p>
    <w:p w:rsidR="00A6716C" w:rsidRPr="00F5003C" w:rsidRDefault="00A6716C" w:rsidP="00F5003C">
      <w:pPr>
        <w:spacing w:before="100" w:beforeAutospacing="1" w:after="100" w:afterAutospacing="1"/>
        <w:ind w:left="1440"/>
        <w:rPr>
          <w:ins w:id="34" w:author="Microsoft Office User" w:date="2019-05-03T13:39:00Z"/>
          <w:rFonts w:ascii="Times" w:eastAsia="Times New Roman" w:hAnsi="Times" w:cs="Times New Roman"/>
          <w:color w:val="000000"/>
          <w:sz w:val="27"/>
          <w:szCs w:val="27"/>
        </w:rPr>
      </w:pPr>
      <w:ins w:id="35" w:author="Microsoft Office User" w:date="2019-05-03T13:39:00Z">
        <w:r w:rsidRPr="00F5003C">
          <w:rPr>
            <w:rFonts w:ascii="Times" w:eastAsia="Times New Roman" w:hAnsi="Times" w:cs="Times New Roman"/>
            <w:color w:val="000000"/>
            <w:sz w:val="27"/>
            <w:szCs w:val="27"/>
          </w:rPr>
          <w:lastRenderedPageBreak/>
          <w:t>5.1.</w:t>
        </w:r>
      </w:ins>
      <w:ins w:id="36" w:author="Microsoft Office User" w:date="2019-05-07T09:40:00Z">
        <w:r w:rsidR="00F0528C">
          <w:rPr>
            <w:rFonts w:ascii="Times" w:eastAsia="Times New Roman" w:hAnsi="Times" w:cs="Times New Roman"/>
            <w:color w:val="000000"/>
            <w:sz w:val="27"/>
            <w:szCs w:val="27"/>
          </w:rPr>
          <w:t>3</w:t>
        </w:r>
      </w:ins>
      <w:ins w:id="37" w:author="Microsoft Office User" w:date="2019-05-03T13:39:00Z">
        <w:r w:rsidRPr="00F5003C">
          <w:rPr>
            <w:rFonts w:ascii="Times" w:eastAsia="Times New Roman" w:hAnsi="Times" w:cs="Times New Roman"/>
            <w:color w:val="000000"/>
            <w:sz w:val="27"/>
            <w:szCs w:val="27"/>
          </w:rPr>
          <w:t xml:space="preserve"> </w:t>
        </w:r>
      </w:ins>
      <w:ins w:id="38" w:author="Microsoft Office User" w:date="2019-05-03T13:40:00Z">
        <w:r w:rsidRPr="00A6716C">
          <w:rPr>
            <w:rFonts w:ascii="Times" w:eastAsia="Times New Roman" w:hAnsi="Times" w:cs="Times New Roman"/>
            <w:color w:val="000000"/>
            <w:sz w:val="27"/>
            <w:szCs w:val="27"/>
          </w:rPr>
          <w:t>ISO 19115</w:t>
        </w:r>
      </w:ins>
      <w:ins w:id="39" w:author="Microsoft Office User" w:date="2019-05-07T09:14:00Z">
        <w:r w:rsidR="002346AA">
          <w:rPr>
            <w:rFonts w:ascii="Times" w:eastAsia="Times New Roman" w:hAnsi="Times" w:cs="Times New Roman"/>
            <w:color w:val="000000"/>
            <w:sz w:val="27"/>
            <w:szCs w:val="27"/>
          </w:rPr>
          <w:t>:2003</w:t>
        </w:r>
        <w:r w:rsidR="0022284A">
          <w:rPr>
            <w:rFonts w:ascii="Times" w:eastAsia="Times New Roman" w:hAnsi="Times" w:cs="Times New Roman"/>
            <w:color w:val="000000"/>
            <w:sz w:val="27"/>
            <w:szCs w:val="27"/>
          </w:rPr>
          <w:t xml:space="preserve"> </w:t>
        </w:r>
      </w:ins>
      <w:ins w:id="40" w:author="Microsoft Office User" w:date="2019-05-08T08:24:00Z">
        <w:r w:rsidR="00605EF0">
          <w:rPr>
            <w:rFonts w:ascii="Times" w:eastAsia="Times New Roman" w:hAnsi="Times" w:cs="Times New Roman"/>
            <w:color w:val="000000"/>
            <w:sz w:val="27"/>
            <w:szCs w:val="27"/>
          </w:rPr>
          <w:t xml:space="preserve">is a </w:t>
        </w:r>
      </w:ins>
      <w:ins w:id="41" w:author="Microsoft Office User" w:date="2019-05-08T08:16:00Z">
        <w:r w:rsidR="0017473D">
          <w:rPr>
            <w:rFonts w:ascii="Times" w:eastAsia="Times New Roman" w:hAnsi="Times" w:cs="Times New Roman"/>
            <w:color w:val="000000"/>
            <w:sz w:val="27"/>
            <w:szCs w:val="27"/>
          </w:rPr>
          <w:t>suite</w:t>
        </w:r>
      </w:ins>
      <w:ins w:id="42" w:author="Microsoft Office User" w:date="2019-05-07T09:14:00Z">
        <w:r w:rsidR="0022284A">
          <w:rPr>
            <w:rFonts w:ascii="Times" w:eastAsia="Times New Roman" w:hAnsi="Times" w:cs="Times New Roman"/>
            <w:color w:val="000000"/>
            <w:sz w:val="27"/>
            <w:szCs w:val="27"/>
          </w:rPr>
          <w:t xml:space="preserve"> of metadata standards fo</w:t>
        </w:r>
      </w:ins>
      <w:ins w:id="43" w:author="Microsoft Office User" w:date="2019-05-07T09:15:00Z">
        <w:r w:rsidR="0022284A">
          <w:rPr>
            <w:rFonts w:ascii="Times" w:eastAsia="Times New Roman" w:hAnsi="Times" w:cs="Times New Roman"/>
            <w:color w:val="000000"/>
            <w:sz w:val="27"/>
            <w:szCs w:val="27"/>
          </w:rPr>
          <w:t>r geographic information</w:t>
        </w:r>
      </w:ins>
      <w:ins w:id="44" w:author="Microsoft Office User" w:date="2019-05-08T08:24:00Z">
        <w:r w:rsidR="00605EF0">
          <w:rPr>
            <w:rFonts w:ascii="Times" w:eastAsia="Times New Roman" w:hAnsi="Times" w:cs="Times New Roman"/>
            <w:color w:val="000000"/>
            <w:sz w:val="27"/>
            <w:szCs w:val="27"/>
          </w:rPr>
          <w:t xml:space="preserve"> </w:t>
        </w:r>
      </w:ins>
      <w:ins w:id="45" w:author="Microsoft Office User" w:date="2019-05-08T08:16:00Z">
        <w:r w:rsidR="0017473D">
          <w:rPr>
            <w:rFonts w:ascii="Times" w:eastAsia="Times New Roman" w:hAnsi="Times" w:cs="Times New Roman"/>
            <w:color w:val="000000"/>
            <w:sz w:val="27"/>
            <w:szCs w:val="27"/>
          </w:rPr>
          <w:t>developed by the International Standards Organization an</w:t>
        </w:r>
      </w:ins>
      <w:ins w:id="46" w:author="Microsoft Office User" w:date="2019-05-08T08:25:00Z">
        <w:r w:rsidR="00605EF0">
          <w:rPr>
            <w:rFonts w:ascii="Times" w:eastAsia="Times New Roman" w:hAnsi="Times" w:cs="Times New Roman"/>
            <w:color w:val="000000"/>
            <w:sz w:val="27"/>
            <w:szCs w:val="27"/>
          </w:rPr>
          <w:t>d endorsed by the FGDC.</w:t>
        </w:r>
      </w:ins>
    </w:p>
    <w:p w:rsidR="00F5003C" w:rsidRPr="00F5003C" w:rsidRDefault="00F5003C" w:rsidP="00F5003C">
      <w:pPr>
        <w:spacing w:before="100" w:beforeAutospacing="1" w:after="100" w:afterAutospacing="1"/>
        <w:ind w:left="144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w:t>
      </w:r>
      <w:ins w:id="47" w:author="Microsoft Office User" w:date="2019-05-07T09:40:00Z">
        <w:r w:rsidR="00F0528C">
          <w:rPr>
            <w:rFonts w:ascii="Times" w:eastAsia="Times New Roman" w:hAnsi="Times" w:cs="Times New Roman"/>
            <w:color w:val="000000"/>
            <w:sz w:val="27"/>
            <w:szCs w:val="27"/>
          </w:rPr>
          <w:t>4</w:t>
        </w:r>
      </w:ins>
      <w:del w:id="48" w:author="Microsoft Office User" w:date="2019-05-03T13:39:00Z">
        <w:r w:rsidRPr="00F5003C" w:rsidDel="00A6716C">
          <w:rPr>
            <w:rFonts w:ascii="Times" w:eastAsia="Times New Roman" w:hAnsi="Times" w:cs="Times New Roman"/>
            <w:color w:val="000000"/>
            <w:sz w:val="27"/>
            <w:szCs w:val="27"/>
          </w:rPr>
          <w:delText>2</w:delText>
        </w:r>
      </w:del>
      <w:r w:rsidRPr="00F5003C">
        <w:rPr>
          <w:rFonts w:ascii="Times" w:eastAsia="Times New Roman" w:hAnsi="Times" w:cs="Times New Roman"/>
          <w:color w:val="000000"/>
          <w:sz w:val="27"/>
          <w:szCs w:val="27"/>
        </w:rPr>
        <w:t xml:space="preserve"> </w:t>
      </w:r>
      <w:del w:id="49" w:author="Microsoft Office User" w:date="2019-05-08T08:19:00Z">
        <w:r w:rsidRPr="00F5003C" w:rsidDel="0017473D">
          <w:rPr>
            <w:rFonts w:ascii="Times" w:eastAsia="Times New Roman" w:hAnsi="Times" w:cs="Times New Roman"/>
            <w:color w:val="000000"/>
            <w:sz w:val="27"/>
            <w:szCs w:val="27"/>
          </w:rPr>
          <w:delText>Federal Geographic Data Committee</w:delText>
        </w:r>
      </w:del>
      <w:ins w:id="50" w:author="Microsoft Office User" w:date="2019-05-08T08:19:00Z">
        <w:r w:rsidR="0017473D">
          <w:rPr>
            <w:rFonts w:ascii="Times" w:eastAsia="Times New Roman" w:hAnsi="Times" w:cs="Times New Roman"/>
            <w:color w:val="000000"/>
            <w:sz w:val="27"/>
            <w:szCs w:val="27"/>
          </w:rPr>
          <w:t>FGDC</w:t>
        </w:r>
      </w:ins>
      <w:r w:rsidRPr="00F5003C">
        <w:rPr>
          <w:rFonts w:ascii="Times" w:eastAsia="Times New Roman" w:hAnsi="Times" w:cs="Times New Roman"/>
          <w:color w:val="000000"/>
          <w:sz w:val="27"/>
          <w:szCs w:val="27"/>
        </w:rPr>
        <w:t xml:space="preserve"> was established by Office of Management and Budget Circular A-16</w:t>
      </w:r>
      <w:del w:id="51" w:author="Microsoft Office User" w:date="2019-05-08T08:19:00Z">
        <w:r w:rsidRPr="00F5003C" w:rsidDel="0017473D">
          <w:rPr>
            <w:rFonts w:ascii="Times" w:eastAsia="Times New Roman" w:hAnsi="Times" w:cs="Times New Roman"/>
            <w:color w:val="000000"/>
            <w:sz w:val="27"/>
            <w:szCs w:val="27"/>
          </w:rPr>
          <w:delText>. The Federal Geographic Data Committee promotes</w:delText>
        </w:r>
      </w:del>
      <w:ins w:id="52" w:author="Microsoft Office User" w:date="2019-05-08T08:19:00Z">
        <w:r w:rsidR="0017473D">
          <w:rPr>
            <w:rFonts w:ascii="Times" w:eastAsia="Times New Roman" w:hAnsi="Times" w:cs="Times New Roman"/>
            <w:color w:val="000000"/>
            <w:sz w:val="27"/>
            <w:szCs w:val="27"/>
          </w:rPr>
          <w:t xml:space="preserve"> and </w:t>
        </w:r>
      </w:ins>
      <w:del w:id="53" w:author="Microsoft Office User" w:date="2019-05-08T08:20:00Z">
        <w:r w:rsidRPr="00F5003C" w:rsidDel="0017473D">
          <w:rPr>
            <w:rFonts w:ascii="Times" w:eastAsia="Times New Roman" w:hAnsi="Times" w:cs="Times New Roman"/>
            <w:color w:val="000000"/>
            <w:sz w:val="27"/>
            <w:szCs w:val="27"/>
          </w:rPr>
          <w:delText xml:space="preserve"> </w:delText>
        </w:r>
      </w:del>
      <w:del w:id="54" w:author="Microsoft Office User" w:date="2019-05-08T08:19:00Z">
        <w:r w:rsidRPr="00F5003C" w:rsidDel="0017473D">
          <w:rPr>
            <w:rFonts w:ascii="Times" w:eastAsia="Times New Roman" w:hAnsi="Times" w:cs="Times New Roman"/>
            <w:color w:val="000000"/>
            <w:sz w:val="27"/>
            <w:szCs w:val="27"/>
          </w:rPr>
          <w:delText xml:space="preserve">the </w:delText>
        </w:r>
      </w:del>
      <w:r w:rsidRPr="00F5003C">
        <w:rPr>
          <w:rFonts w:ascii="Times" w:eastAsia="Times New Roman" w:hAnsi="Times" w:cs="Times New Roman"/>
          <w:color w:val="000000"/>
          <w:sz w:val="27"/>
          <w:szCs w:val="27"/>
        </w:rPr>
        <w:t>coordinat</w:t>
      </w:r>
      <w:ins w:id="55" w:author="Microsoft Office User" w:date="2019-05-08T08:20:00Z">
        <w:r w:rsidR="0017473D">
          <w:rPr>
            <w:rFonts w:ascii="Times" w:eastAsia="Times New Roman" w:hAnsi="Times" w:cs="Times New Roman"/>
            <w:color w:val="000000"/>
            <w:sz w:val="27"/>
            <w:szCs w:val="27"/>
          </w:rPr>
          <w:t>es</w:t>
        </w:r>
      </w:ins>
      <w:del w:id="56" w:author="Microsoft Office User" w:date="2019-05-08T08:19:00Z">
        <w:r w:rsidRPr="00F5003C" w:rsidDel="0017473D">
          <w:rPr>
            <w:rFonts w:ascii="Times" w:eastAsia="Times New Roman" w:hAnsi="Times" w:cs="Times New Roman"/>
            <w:color w:val="000000"/>
            <w:sz w:val="27"/>
            <w:szCs w:val="27"/>
          </w:rPr>
          <w:delText>ed</w:delText>
        </w:r>
      </w:del>
      <w:r w:rsidRPr="00F5003C">
        <w:rPr>
          <w:rFonts w:ascii="Times" w:eastAsia="Times New Roman" w:hAnsi="Times" w:cs="Times New Roman"/>
          <w:color w:val="000000"/>
          <w:sz w:val="27"/>
          <w:szCs w:val="27"/>
        </w:rPr>
        <w:t xml:space="preserve"> development, use, sharing, and dissemination of geographic, or geospatial, data.</w:t>
      </w:r>
    </w:p>
    <w:p w:rsidR="00F5003C" w:rsidRDefault="00F5003C" w:rsidP="00F5003C">
      <w:pPr>
        <w:spacing w:before="100" w:beforeAutospacing="1" w:after="100" w:afterAutospacing="1"/>
        <w:ind w:left="1440"/>
        <w:rPr>
          <w:ins w:id="57" w:author="Microsoft Office User" w:date="2019-05-03T13:13:00Z"/>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w:t>
      </w:r>
      <w:ins w:id="58" w:author="Microsoft Office User" w:date="2019-05-07T09:40:00Z">
        <w:r w:rsidR="00F0528C">
          <w:rPr>
            <w:rFonts w:ascii="Times" w:eastAsia="Times New Roman" w:hAnsi="Times" w:cs="Times New Roman"/>
            <w:color w:val="000000"/>
            <w:sz w:val="27"/>
            <w:szCs w:val="27"/>
          </w:rPr>
          <w:t>5</w:t>
        </w:r>
      </w:ins>
      <w:del w:id="59" w:author="Microsoft Office User" w:date="2019-05-03T13:39:00Z">
        <w:r w:rsidRPr="00F5003C" w:rsidDel="00A6716C">
          <w:rPr>
            <w:rFonts w:ascii="Times" w:eastAsia="Times New Roman" w:hAnsi="Times" w:cs="Times New Roman"/>
            <w:color w:val="000000"/>
            <w:sz w:val="27"/>
            <w:szCs w:val="27"/>
          </w:rPr>
          <w:delText>3</w:delText>
        </w:r>
      </w:del>
      <w:r w:rsidRPr="00F5003C">
        <w:rPr>
          <w:rFonts w:ascii="Times" w:eastAsia="Times New Roman" w:hAnsi="Times" w:cs="Times New Roman"/>
          <w:color w:val="000000"/>
          <w:sz w:val="27"/>
          <w:szCs w:val="27"/>
        </w:rPr>
        <w:t xml:space="preserve"> GIS </w:t>
      </w:r>
      <w:ins w:id="60" w:author="Microsoft Office User" w:date="2019-05-08T08:37:00Z">
        <w:r w:rsidR="003E75D5">
          <w:rPr>
            <w:rFonts w:ascii="Times" w:eastAsia="Times New Roman" w:hAnsi="Times" w:cs="Times New Roman"/>
            <w:color w:val="000000"/>
            <w:sz w:val="27"/>
            <w:szCs w:val="27"/>
          </w:rPr>
          <w:t>d</w:t>
        </w:r>
      </w:ins>
      <w:del w:id="61" w:author="Microsoft Office User" w:date="2019-05-08T08:37:00Z">
        <w:r w:rsidRPr="00F5003C" w:rsidDel="003E75D5">
          <w:rPr>
            <w:rFonts w:ascii="Times" w:eastAsia="Times New Roman" w:hAnsi="Times" w:cs="Times New Roman"/>
            <w:color w:val="000000"/>
            <w:sz w:val="27"/>
            <w:szCs w:val="27"/>
          </w:rPr>
          <w:delText>D</w:delText>
        </w:r>
      </w:del>
      <w:r w:rsidRPr="00F5003C">
        <w:rPr>
          <w:rFonts w:ascii="Times" w:eastAsia="Times New Roman" w:hAnsi="Times" w:cs="Times New Roman"/>
          <w:color w:val="000000"/>
          <w:sz w:val="27"/>
          <w:szCs w:val="27"/>
        </w:rPr>
        <w:t>atabases are defined as those databases that are designed and developed for use with GIS software. These include all databases with locational, or geospatial, components that may be used to link tabular data to location specific points, lines, and polygons.</w:t>
      </w:r>
    </w:p>
    <w:p w:rsidR="00AC7E41" w:rsidRPr="00C35EE7" w:rsidRDefault="00AC7E41" w:rsidP="00AC7E41">
      <w:pPr>
        <w:spacing w:before="100" w:beforeAutospacing="1" w:after="100" w:afterAutospacing="1"/>
        <w:ind w:left="1440"/>
        <w:rPr>
          <w:rFonts w:ascii="Times" w:eastAsia="Times New Roman" w:hAnsi="Times" w:cs="Times New Roman"/>
          <w:color w:val="000000"/>
          <w:sz w:val="27"/>
          <w:szCs w:val="27"/>
        </w:rPr>
      </w:pPr>
      <w:ins w:id="62" w:author="Microsoft Office User" w:date="2019-05-03T13:13:00Z">
        <w:r w:rsidRPr="00C35EE7">
          <w:rPr>
            <w:rFonts w:ascii="Times" w:eastAsia="Times New Roman" w:hAnsi="Times" w:cs="Times New Roman"/>
            <w:color w:val="000000"/>
            <w:sz w:val="27"/>
            <w:szCs w:val="27"/>
          </w:rPr>
          <w:t>5.1.</w:t>
        </w:r>
      </w:ins>
      <w:ins w:id="63" w:author="Microsoft Office User" w:date="2019-05-07T09:40:00Z">
        <w:r w:rsidR="00F0528C">
          <w:rPr>
            <w:rFonts w:ascii="Times" w:eastAsia="Times New Roman" w:hAnsi="Times" w:cs="Times New Roman"/>
            <w:color w:val="000000"/>
            <w:sz w:val="27"/>
            <w:szCs w:val="27"/>
          </w:rPr>
          <w:t>6</w:t>
        </w:r>
      </w:ins>
      <w:ins w:id="64" w:author="Microsoft Office User" w:date="2019-05-03T13:13:00Z">
        <w:r w:rsidRPr="00C35EE7">
          <w:rPr>
            <w:rFonts w:ascii="Times" w:eastAsia="Times New Roman" w:hAnsi="Times" w:cs="Times New Roman"/>
            <w:color w:val="000000"/>
            <w:sz w:val="27"/>
            <w:szCs w:val="27"/>
          </w:rPr>
          <w:t xml:space="preserve"> Kansas GIS Data Access and Support Center (DASC) </w:t>
        </w:r>
        <w:r w:rsidRPr="00C35EE7">
          <w:rPr>
            <w:rFonts w:ascii="Times New Roman" w:hAnsi="Times New Roman" w:cs="Times New Roman"/>
            <w:sz w:val="27"/>
            <w:szCs w:val="27"/>
            <w:rPrChange w:id="65" w:author="Microsoft Office User" w:date="2019-05-03T13:26:00Z">
              <w:rPr>
                <w:rFonts w:asciiTheme="majorHAnsi" w:hAnsiTheme="majorHAnsi" w:cs="Times New Roman"/>
              </w:rPr>
            </w:rPrChange>
          </w:rPr>
          <w:t xml:space="preserve">is an enterprise geospatial data clearinghouse that provides </w:t>
        </w:r>
      </w:ins>
      <w:ins w:id="66" w:author="Microsoft Office User" w:date="2019-05-08T10:31:00Z">
        <w:r w:rsidR="00DC7D83">
          <w:rPr>
            <w:rFonts w:ascii="Times New Roman" w:hAnsi="Times New Roman" w:cs="Times New Roman"/>
            <w:sz w:val="27"/>
            <w:szCs w:val="27"/>
          </w:rPr>
          <w:t xml:space="preserve">a </w:t>
        </w:r>
      </w:ins>
      <w:ins w:id="67" w:author="Microsoft Office User" w:date="2019-05-03T13:13:00Z">
        <w:r w:rsidRPr="00C35EE7">
          <w:rPr>
            <w:rFonts w:ascii="Times New Roman" w:hAnsi="Times New Roman" w:cs="Times New Roman"/>
            <w:sz w:val="27"/>
            <w:szCs w:val="27"/>
            <w:rPrChange w:id="68" w:author="Microsoft Office User" w:date="2019-05-03T13:26:00Z">
              <w:rPr>
                <w:rFonts w:asciiTheme="majorHAnsi" w:hAnsiTheme="majorHAnsi" w:cs="Times New Roman"/>
              </w:rPr>
            </w:rPrChange>
          </w:rPr>
          <w:t>central store and catalog of Kansas data and mapping services</w:t>
        </w:r>
      </w:ins>
      <w:ins w:id="69" w:author="Microsoft Office User" w:date="2019-05-08T10:37:00Z">
        <w:r w:rsidR="00237FE2">
          <w:rPr>
            <w:rFonts w:ascii="Times New Roman" w:hAnsi="Times New Roman" w:cs="Times New Roman"/>
            <w:sz w:val="27"/>
            <w:szCs w:val="27"/>
          </w:rPr>
          <w:t>.</w:t>
        </w:r>
      </w:ins>
    </w:p>
    <w:p w:rsidR="00F5003C" w:rsidRPr="00F5003C" w:rsidDel="00237FE2" w:rsidRDefault="00F5003C" w:rsidP="00F5003C">
      <w:pPr>
        <w:spacing w:before="100" w:beforeAutospacing="1" w:after="100" w:afterAutospacing="1"/>
        <w:ind w:left="1440"/>
        <w:rPr>
          <w:del w:id="70" w:author="Microsoft Office User" w:date="2019-05-08T10:37:00Z"/>
          <w:rFonts w:ascii="Times" w:eastAsia="Times New Roman" w:hAnsi="Times" w:cs="Times New Roman"/>
          <w:color w:val="000000"/>
          <w:sz w:val="27"/>
          <w:szCs w:val="27"/>
        </w:rPr>
      </w:pPr>
      <w:del w:id="71" w:author="Microsoft Office User" w:date="2019-05-08T10:37:00Z">
        <w:r w:rsidRPr="00F5003C" w:rsidDel="00237FE2">
          <w:rPr>
            <w:rFonts w:ascii="Times" w:eastAsia="Times New Roman" w:hAnsi="Times" w:cs="Times New Roman"/>
            <w:color w:val="000000"/>
            <w:sz w:val="27"/>
            <w:szCs w:val="27"/>
          </w:rPr>
          <w:delText>5.1.</w:delText>
        </w:r>
      </w:del>
      <w:del w:id="72" w:author="Microsoft Office User" w:date="2019-05-03T13:39:00Z">
        <w:r w:rsidRPr="00F5003C" w:rsidDel="00A6716C">
          <w:rPr>
            <w:rFonts w:ascii="Times" w:eastAsia="Times New Roman" w:hAnsi="Times" w:cs="Times New Roman"/>
            <w:color w:val="000000"/>
            <w:sz w:val="27"/>
            <w:szCs w:val="27"/>
          </w:rPr>
          <w:delText>4</w:delText>
        </w:r>
      </w:del>
      <w:del w:id="73" w:author="Microsoft Office User" w:date="2019-05-08T10:37:00Z">
        <w:r w:rsidRPr="00F5003C" w:rsidDel="00237FE2">
          <w:rPr>
            <w:rFonts w:ascii="Times" w:eastAsia="Times New Roman" w:hAnsi="Times" w:cs="Times New Roman"/>
            <w:color w:val="000000"/>
            <w:sz w:val="27"/>
            <w:szCs w:val="27"/>
          </w:rPr>
          <w:delText xml:space="preserve"> </w:delText>
        </w:r>
      </w:del>
      <w:del w:id="74" w:author="Microsoft Office User" w:date="2019-05-03T13:10:00Z">
        <w:r w:rsidRPr="00F5003C" w:rsidDel="00290280">
          <w:rPr>
            <w:rFonts w:ascii="Times" w:eastAsia="Times New Roman" w:hAnsi="Times" w:cs="Times New Roman"/>
            <w:color w:val="000000"/>
            <w:sz w:val="27"/>
            <w:szCs w:val="27"/>
          </w:rPr>
          <w:delText>Kansas Core GIS Database(s)</w:delText>
        </w:r>
      </w:del>
      <w:del w:id="75" w:author="Microsoft Office User" w:date="2019-05-08T10:37:00Z">
        <w:r w:rsidRPr="00F5003C" w:rsidDel="00237FE2">
          <w:rPr>
            <w:rFonts w:ascii="Times" w:eastAsia="Times New Roman" w:hAnsi="Times" w:cs="Times New Roman"/>
            <w:color w:val="000000"/>
            <w:sz w:val="27"/>
            <w:szCs w:val="27"/>
          </w:rPr>
          <w:delText xml:space="preserve"> </w:delText>
        </w:r>
      </w:del>
      <w:del w:id="76" w:author="Microsoft Office User" w:date="2019-05-03T13:11:00Z">
        <w:r w:rsidRPr="00F5003C" w:rsidDel="00290280">
          <w:rPr>
            <w:rFonts w:ascii="Times" w:eastAsia="Times New Roman" w:hAnsi="Times" w:cs="Times New Roman"/>
            <w:color w:val="000000"/>
            <w:sz w:val="27"/>
            <w:szCs w:val="27"/>
          </w:rPr>
          <w:delText xml:space="preserve">are the </w:delText>
        </w:r>
      </w:del>
      <w:del w:id="77" w:author="Microsoft Office User" w:date="2019-05-08T10:37:00Z">
        <w:r w:rsidRPr="00F5003C" w:rsidDel="00237FE2">
          <w:rPr>
            <w:rFonts w:ascii="Times" w:eastAsia="Times New Roman" w:hAnsi="Times" w:cs="Times New Roman"/>
            <w:color w:val="000000"/>
            <w:sz w:val="27"/>
            <w:szCs w:val="27"/>
          </w:rPr>
          <w:delText xml:space="preserve">collection of GIS databases developed, purchased, or otherwise acquired </w:delText>
        </w:r>
      </w:del>
      <w:del w:id="78" w:author="Microsoft Office User" w:date="2019-05-03T13:14:00Z">
        <w:r w:rsidRPr="00F5003C" w:rsidDel="00AC7E41">
          <w:rPr>
            <w:rFonts w:ascii="Times" w:eastAsia="Times New Roman" w:hAnsi="Times" w:cs="Times New Roman"/>
            <w:color w:val="000000"/>
            <w:sz w:val="27"/>
            <w:szCs w:val="27"/>
          </w:rPr>
          <w:delText>by</w:delText>
        </w:r>
      </w:del>
      <w:del w:id="79" w:author="Microsoft Office User" w:date="2019-05-03T13:11:00Z">
        <w:r w:rsidRPr="00F5003C" w:rsidDel="00290280">
          <w:rPr>
            <w:rFonts w:ascii="Times" w:eastAsia="Times New Roman" w:hAnsi="Times" w:cs="Times New Roman"/>
            <w:color w:val="000000"/>
            <w:sz w:val="27"/>
            <w:szCs w:val="27"/>
          </w:rPr>
          <w:delText xml:space="preserve"> the Kansas GIS Policy Board for official distribution through the Board's </w:delText>
        </w:r>
      </w:del>
      <w:del w:id="80" w:author="Microsoft Office User" w:date="2019-05-03T13:14:00Z">
        <w:r w:rsidRPr="00F5003C" w:rsidDel="00AC7E41">
          <w:rPr>
            <w:rFonts w:ascii="Times" w:eastAsia="Times New Roman" w:hAnsi="Times" w:cs="Times New Roman"/>
            <w:color w:val="000000"/>
            <w:sz w:val="27"/>
            <w:szCs w:val="27"/>
          </w:rPr>
          <w:delText>Data Access and Support Center</w:delText>
        </w:r>
      </w:del>
      <w:del w:id="81" w:author="Microsoft Office User" w:date="2019-05-08T10:37:00Z">
        <w:r w:rsidRPr="00F5003C" w:rsidDel="00237FE2">
          <w:rPr>
            <w:rFonts w:ascii="Times" w:eastAsia="Times New Roman" w:hAnsi="Times" w:cs="Times New Roman"/>
            <w:color w:val="000000"/>
            <w:sz w:val="27"/>
            <w:szCs w:val="27"/>
          </w:rPr>
          <w:delText>.</w:delText>
        </w:r>
      </w:del>
    </w:p>
    <w:p w:rsidR="00F5003C" w:rsidRPr="00F5003C" w:rsidRDefault="00F5003C" w:rsidP="00F5003C">
      <w:pPr>
        <w:spacing w:before="100" w:beforeAutospacing="1" w:after="100" w:afterAutospacing="1"/>
        <w:ind w:left="144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w:t>
      </w:r>
      <w:ins w:id="82" w:author="Microsoft Office User" w:date="2019-05-07T09:40:00Z">
        <w:r w:rsidR="00F0528C">
          <w:rPr>
            <w:rFonts w:ascii="Times" w:eastAsia="Times New Roman" w:hAnsi="Times" w:cs="Times New Roman"/>
            <w:color w:val="000000"/>
            <w:sz w:val="27"/>
            <w:szCs w:val="27"/>
          </w:rPr>
          <w:t>8</w:t>
        </w:r>
      </w:ins>
      <w:del w:id="83" w:author="Microsoft Office User" w:date="2019-05-03T13:39:00Z">
        <w:r w:rsidRPr="00F5003C" w:rsidDel="00A6716C">
          <w:rPr>
            <w:rFonts w:ascii="Times" w:eastAsia="Times New Roman" w:hAnsi="Times" w:cs="Times New Roman"/>
            <w:color w:val="000000"/>
            <w:sz w:val="27"/>
            <w:szCs w:val="27"/>
          </w:rPr>
          <w:delText>5</w:delText>
        </w:r>
      </w:del>
      <w:r w:rsidRPr="00F5003C">
        <w:rPr>
          <w:rFonts w:ascii="Times" w:eastAsia="Times New Roman" w:hAnsi="Times" w:cs="Times New Roman"/>
          <w:color w:val="000000"/>
          <w:sz w:val="27"/>
          <w:szCs w:val="27"/>
        </w:rPr>
        <w:t xml:space="preserve"> Kansas GIS Community is defined as the growing community of users of GIS technology in Kansas. This community includes users at all levels of government, academic institutions, and public and private organizations throughout Kansas.</w:t>
      </w:r>
    </w:p>
    <w:p w:rsidR="00F5003C" w:rsidRPr="00F5003C" w:rsidDel="00AC7E41" w:rsidRDefault="00F5003C" w:rsidP="00F5003C">
      <w:pPr>
        <w:spacing w:before="100" w:beforeAutospacing="1" w:after="100" w:afterAutospacing="1"/>
        <w:ind w:left="1440"/>
        <w:rPr>
          <w:del w:id="84" w:author="Microsoft Office User" w:date="2019-05-03T13:13:00Z"/>
          <w:rFonts w:ascii="Times" w:eastAsia="Times New Roman" w:hAnsi="Times" w:cs="Times New Roman"/>
          <w:color w:val="000000"/>
          <w:sz w:val="27"/>
          <w:szCs w:val="27"/>
        </w:rPr>
      </w:pPr>
      <w:del w:id="85" w:author="Microsoft Office User" w:date="2019-05-03T13:13:00Z">
        <w:r w:rsidRPr="00F5003C" w:rsidDel="00AC7E41">
          <w:rPr>
            <w:rFonts w:ascii="Times" w:eastAsia="Times New Roman" w:hAnsi="Times" w:cs="Times New Roman"/>
            <w:color w:val="000000"/>
            <w:sz w:val="27"/>
            <w:szCs w:val="27"/>
          </w:rPr>
          <w:delText>5.1.6 Kansas GIS Data Access and Support Center is the GIS data repository and distribution center for the Kansas GIS Policy Board.</w:delText>
        </w:r>
      </w:del>
    </w:p>
    <w:p w:rsidR="00F5003C" w:rsidRPr="00F5003C" w:rsidRDefault="00F5003C" w:rsidP="00F5003C">
      <w:pPr>
        <w:spacing w:before="100" w:beforeAutospacing="1" w:after="100" w:afterAutospacing="1"/>
        <w:ind w:left="144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5.1.</w:t>
      </w:r>
      <w:ins w:id="86" w:author="Microsoft Office User" w:date="2019-05-07T09:40:00Z">
        <w:r w:rsidR="00F0528C">
          <w:rPr>
            <w:rFonts w:ascii="Times" w:eastAsia="Times New Roman" w:hAnsi="Times" w:cs="Times New Roman"/>
            <w:color w:val="000000"/>
            <w:sz w:val="27"/>
            <w:szCs w:val="27"/>
          </w:rPr>
          <w:t>9</w:t>
        </w:r>
      </w:ins>
      <w:del w:id="87" w:author="Microsoft Office User" w:date="2019-05-03T13:39:00Z">
        <w:r w:rsidRPr="00F5003C" w:rsidDel="00A6716C">
          <w:rPr>
            <w:rFonts w:ascii="Times" w:eastAsia="Times New Roman" w:hAnsi="Times" w:cs="Times New Roman"/>
            <w:color w:val="000000"/>
            <w:sz w:val="27"/>
            <w:szCs w:val="27"/>
          </w:rPr>
          <w:delText>7</w:delText>
        </w:r>
      </w:del>
      <w:r w:rsidRPr="00F5003C">
        <w:rPr>
          <w:rFonts w:ascii="Times" w:eastAsia="Times New Roman" w:hAnsi="Times" w:cs="Times New Roman"/>
          <w:color w:val="000000"/>
          <w:sz w:val="27"/>
          <w:szCs w:val="27"/>
        </w:rPr>
        <w:t xml:space="preserve"> Kansas GIS Policy Board is established by </w:t>
      </w:r>
      <w:del w:id="88" w:author="Microsoft Office User" w:date="2019-05-03T13:26:00Z">
        <w:r w:rsidRPr="00F5003C" w:rsidDel="00C35EE7">
          <w:rPr>
            <w:rFonts w:ascii="Times" w:eastAsia="Times New Roman" w:hAnsi="Times" w:cs="Times New Roman"/>
            <w:color w:val="000000"/>
            <w:sz w:val="27"/>
            <w:szCs w:val="27"/>
          </w:rPr>
          <w:delText>Executive Order #2006-08</w:delText>
        </w:r>
      </w:del>
      <w:ins w:id="89" w:author="Microsoft Office User" w:date="2019-05-03T13:26:00Z">
        <w:r w:rsidR="00C35EE7">
          <w:rPr>
            <w:rFonts w:ascii="Times" w:eastAsia="Times New Roman" w:hAnsi="Times" w:cs="Times New Roman"/>
            <w:color w:val="000000"/>
            <w:sz w:val="27"/>
            <w:szCs w:val="27"/>
          </w:rPr>
          <w:t>HB2715</w:t>
        </w:r>
      </w:ins>
      <w:r w:rsidRPr="00F5003C">
        <w:rPr>
          <w:rFonts w:ascii="Times" w:eastAsia="Times New Roman" w:hAnsi="Times" w:cs="Times New Roman"/>
          <w:color w:val="000000"/>
          <w:sz w:val="27"/>
          <w:szCs w:val="27"/>
        </w:rPr>
        <w:t xml:space="preserve"> </w:t>
      </w:r>
      <w:ins w:id="90" w:author="Microsoft Office User" w:date="2019-05-03T13:30:00Z">
        <w:r w:rsidR="00C35EE7">
          <w:rPr>
            <w:rFonts w:ascii="Times" w:eastAsia="Times New Roman" w:hAnsi="Times" w:cs="Times New Roman"/>
            <w:color w:val="000000"/>
            <w:sz w:val="27"/>
            <w:szCs w:val="27"/>
          </w:rPr>
          <w:t xml:space="preserve">to </w:t>
        </w:r>
      </w:ins>
      <w:ins w:id="91" w:author="Microsoft Office User" w:date="2019-05-03T13:29:00Z">
        <w:r w:rsidR="00C35EE7" w:rsidRPr="00C35EE7">
          <w:rPr>
            <w:rFonts w:ascii="Times New Roman" w:hAnsi="Times New Roman" w:cs="Times New Roman"/>
            <w:sz w:val="27"/>
            <w:szCs w:val="27"/>
            <w:rPrChange w:id="92" w:author="Microsoft Office User" w:date="2019-05-03T13:29:00Z">
              <w:rPr>
                <w:rFonts w:asciiTheme="majorHAnsi" w:hAnsiTheme="majorHAnsi" w:cs="Times New Roman"/>
              </w:rPr>
            </w:rPrChange>
          </w:rPr>
          <w:t>promote the use of geographic information systems technologies as tools to break through structural and administrative boundaries to collaborate on shared problems and enhance information analysis and decision-making processes within all levels of government</w:t>
        </w:r>
      </w:ins>
      <w:del w:id="93" w:author="Microsoft Office User" w:date="2019-05-03T13:29:00Z">
        <w:r w:rsidRPr="00F5003C" w:rsidDel="00C35EE7">
          <w:rPr>
            <w:rFonts w:ascii="Times" w:eastAsia="Times New Roman" w:hAnsi="Times" w:cs="Times New Roman"/>
            <w:color w:val="000000"/>
            <w:sz w:val="27"/>
            <w:szCs w:val="27"/>
          </w:rPr>
          <w:delText>to coordinate the development, implementation, and management of GIS technology in Kansas government</w:delText>
        </w:r>
      </w:del>
      <w:r w:rsidRPr="00F5003C">
        <w:rPr>
          <w:rFonts w:ascii="Times" w:eastAsia="Times New Roman" w:hAnsi="Times" w:cs="Times New Roman"/>
          <w:color w:val="000000"/>
          <w:sz w:val="27"/>
          <w:szCs w:val="27"/>
        </w:rPr>
        <w:t>. The Kansas GIS Policy Board is a standing committee of the Kansas Information Technology Executive Council.</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5.2 BACKGROUND</w:t>
      </w:r>
    </w:p>
    <w:p w:rsidR="00E83B39" w:rsidRDefault="00F5003C" w:rsidP="00E83B39">
      <w:pPr>
        <w:spacing w:before="100" w:beforeAutospacing="1" w:after="100" w:afterAutospacing="1"/>
        <w:ind w:left="1440"/>
        <w:rPr>
          <w:ins w:id="94" w:author="Microsoft Office User" w:date="2019-05-06T15:10:00Z"/>
          <w:rFonts w:ascii="Times" w:eastAsia="Times New Roman" w:hAnsi="Times" w:cs="Times New Roman"/>
          <w:color w:val="000000"/>
          <w:sz w:val="27"/>
          <w:szCs w:val="27"/>
        </w:rPr>
      </w:pPr>
      <w:r w:rsidRPr="00F5003C">
        <w:rPr>
          <w:rFonts w:ascii="Times" w:eastAsia="Times New Roman" w:hAnsi="Times" w:cs="Times New Roman"/>
          <w:color w:val="000000"/>
          <w:sz w:val="27"/>
          <w:szCs w:val="27"/>
        </w:rPr>
        <w:t xml:space="preserve">5.2.1 </w:t>
      </w:r>
      <w:ins w:id="95" w:author="Microsoft Office User" w:date="2019-05-06T15:10:00Z">
        <w:r w:rsidR="00E83B39">
          <w:rPr>
            <w:rFonts w:ascii="Times" w:eastAsia="Times New Roman" w:hAnsi="Times" w:cs="Times New Roman"/>
            <w:color w:val="000000"/>
            <w:sz w:val="27"/>
            <w:szCs w:val="27"/>
          </w:rPr>
          <w:t xml:space="preserve">In the mid-1990’s the GIS Standards Task Force was created to develop GIS policies and standards; including data documentation, otherwise referred to as metadata.  With membership from state and local government, private sector, and professional associations, the task force held multiple forums to which members of the Kansas GIS community were invited to attend.  The Federal Geographic Data Committee (FGDC) Content Standard for Digital Geospatial Metadata (CSDGM) was recommended for adoption at one of these forums.  The Kansas GIS Policy Board approved adoption of this policy and also encouraged adoption by all GIS practitioners in Kansas.  To this day, the </w:t>
        </w:r>
        <w:r w:rsidR="00E83B39">
          <w:rPr>
            <w:rFonts w:ascii="Times" w:eastAsia="Times New Roman" w:hAnsi="Times" w:cs="Times New Roman"/>
            <w:color w:val="000000"/>
            <w:sz w:val="27"/>
            <w:szCs w:val="27"/>
          </w:rPr>
          <w:lastRenderedPageBreak/>
          <w:t xml:space="preserve">CSDGM still remains a widely adopted and </w:t>
        </w:r>
      </w:ins>
      <w:ins w:id="96" w:author="Microsoft Office User" w:date="2019-05-15T08:37:00Z">
        <w:r w:rsidR="00146B2C">
          <w:rPr>
            <w:rFonts w:ascii="Times" w:eastAsia="Times New Roman" w:hAnsi="Times" w:cs="Times New Roman"/>
            <w:color w:val="000000"/>
            <w:sz w:val="27"/>
            <w:szCs w:val="27"/>
          </w:rPr>
          <w:t>effective</w:t>
        </w:r>
      </w:ins>
      <w:ins w:id="97" w:author="Microsoft Office User" w:date="2019-05-06T15:10:00Z">
        <w:r w:rsidR="00E83B39">
          <w:rPr>
            <w:rFonts w:ascii="Times" w:eastAsia="Times New Roman" w:hAnsi="Times" w:cs="Times New Roman"/>
            <w:color w:val="000000"/>
            <w:sz w:val="27"/>
            <w:szCs w:val="27"/>
          </w:rPr>
          <w:t xml:space="preserve"> documentation standard.</w:t>
        </w:r>
      </w:ins>
    </w:p>
    <w:p w:rsidR="00E83B39" w:rsidRPr="004770C4" w:rsidRDefault="00E83B39" w:rsidP="00E83B39">
      <w:pPr>
        <w:spacing w:before="100" w:beforeAutospacing="1" w:after="100" w:afterAutospacing="1"/>
        <w:ind w:left="1440"/>
        <w:rPr>
          <w:ins w:id="98" w:author="Microsoft Office User" w:date="2019-05-06T15:10:00Z"/>
          <w:rFonts w:ascii="Times" w:eastAsia="Times New Roman" w:hAnsi="Times" w:cs="Times New Roman"/>
          <w:color w:val="000000"/>
          <w:sz w:val="27"/>
          <w:szCs w:val="27"/>
        </w:rPr>
      </w:pPr>
      <w:ins w:id="99" w:author="Microsoft Office User" w:date="2019-05-06T15:10:00Z">
        <w:r>
          <w:rPr>
            <w:rFonts w:ascii="Times" w:eastAsia="Times New Roman" w:hAnsi="Times" w:cs="Times New Roman"/>
            <w:color w:val="000000"/>
            <w:sz w:val="27"/>
            <w:szCs w:val="27"/>
          </w:rPr>
          <w:t>In 1991, ISO’s technical committee on geographic information and geomatics began aligning the CSDGM with other geospatial data and services standards.  The ISO 19115 Geographic Information Metadata Standard was published in 2003 and endorsed by FGDC in 2010.  A 2015 revision is under review</w:t>
        </w:r>
      </w:ins>
      <w:ins w:id="100" w:author="Microsoft Office User" w:date="2019-05-07T10:07:00Z">
        <w:r w:rsidR="006102D5">
          <w:rPr>
            <w:rFonts w:ascii="Times" w:eastAsia="Times New Roman" w:hAnsi="Times" w:cs="Times New Roman"/>
            <w:color w:val="000000"/>
            <w:sz w:val="27"/>
            <w:szCs w:val="27"/>
          </w:rPr>
          <w:t xml:space="preserve"> and is expected to be endorsed by FGDC</w:t>
        </w:r>
      </w:ins>
      <w:ins w:id="101" w:author="Microsoft Office User" w:date="2019-05-06T15:10:00Z">
        <w:r>
          <w:rPr>
            <w:rFonts w:ascii="Times" w:eastAsia="Times New Roman" w:hAnsi="Times" w:cs="Times New Roman"/>
            <w:color w:val="000000"/>
            <w:sz w:val="27"/>
            <w:szCs w:val="27"/>
          </w:rPr>
          <w:t>.</w:t>
        </w:r>
      </w:ins>
    </w:p>
    <w:p w:rsidR="00F5003C" w:rsidRPr="00F5003C" w:rsidDel="00E83B39" w:rsidRDefault="00F5003C">
      <w:pPr>
        <w:spacing w:before="100" w:beforeAutospacing="1" w:after="100" w:afterAutospacing="1"/>
        <w:ind w:left="720"/>
        <w:rPr>
          <w:del w:id="102" w:author="Microsoft Office User" w:date="2019-05-06T15:10:00Z"/>
          <w:rFonts w:ascii="Times" w:eastAsia="Times New Roman" w:hAnsi="Times" w:cs="Times New Roman"/>
          <w:color w:val="000000"/>
          <w:sz w:val="27"/>
          <w:szCs w:val="27"/>
        </w:rPr>
        <w:pPrChange w:id="103" w:author="Microsoft Office User" w:date="2019-05-06T15:10:00Z">
          <w:pPr>
            <w:spacing w:before="100" w:beforeAutospacing="1" w:after="100" w:afterAutospacing="1"/>
            <w:ind w:left="1440"/>
          </w:pPr>
        </w:pPrChange>
      </w:pPr>
      <w:del w:id="104" w:author="Microsoft Office User" w:date="2019-05-06T15:10:00Z">
        <w:r w:rsidRPr="00F5003C" w:rsidDel="00E83B39">
          <w:rPr>
            <w:rFonts w:ascii="Times" w:eastAsia="Times New Roman" w:hAnsi="Times" w:cs="Times New Roman"/>
            <w:color w:val="000000"/>
            <w:sz w:val="27"/>
            <w:szCs w:val="27"/>
          </w:rPr>
          <w:delText>The mission of the GIS Standards Task Force is to develop GIS standards. Membership includes representatives from the Kansas GIS Policy Board, the Board's Technical Advisory Committee, the Kansas Association of Mappers, the Kansas Association of Counties, the League of Municipalities, the County Clerks Association, the County Appraisers Association, the County Highway Association, the County Planning and Zoning Association, the Government Information Sciences Association, and other public and private sector organizations.</w:delText>
        </w:r>
      </w:del>
    </w:p>
    <w:p w:rsidR="00F5003C" w:rsidRPr="00F5003C" w:rsidDel="00E83B39" w:rsidRDefault="00F5003C">
      <w:pPr>
        <w:spacing w:before="100" w:beforeAutospacing="1" w:after="100" w:afterAutospacing="1"/>
        <w:ind w:left="720"/>
        <w:rPr>
          <w:del w:id="105" w:author="Microsoft Office User" w:date="2019-05-06T15:10:00Z"/>
          <w:rFonts w:ascii="Times" w:eastAsia="Times New Roman" w:hAnsi="Times" w:cs="Times New Roman"/>
          <w:color w:val="000000"/>
          <w:sz w:val="27"/>
          <w:szCs w:val="27"/>
        </w:rPr>
        <w:pPrChange w:id="106" w:author="Microsoft Office User" w:date="2019-05-06T15:10:00Z">
          <w:pPr>
            <w:spacing w:before="100" w:beforeAutospacing="1" w:after="100" w:afterAutospacing="1"/>
            <w:ind w:left="1440"/>
          </w:pPr>
        </w:pPrChange>
      </w:pPr>
      <w:del w:id="107" w:author="Microsoft Office User" w:date="2019-05-06T15:10:00Z">
        <w:r w:rsidRPr="00F5003C" w:rsidDel="00E83B39">
          <w:rPr>
            <w:rFonts w:ascii="Times" w:eastAsia="Times New Roman" w:hAnsi="Times" w:cs="Times New Roman"/>
            <w:color w:val="000000"/>
            <w:sz w:val="27"/>
            <w:szCs w:val="27"/>
          </w:rPr>
          <w:delText>5.2.2 The Kansas Standards Task Force has sponsored multiple Forums where the Kansas GIS community has been invited to participate and assist in the development of GIS Standards. The Federal Geographic Data Committee's Content Standards for Geospatial Metadata was recommended for adoption at one of these Forums.</w:delText>
        </w:r>
      </w:del>
    </w:p>
    <w:p w:rsidR="00F5003C" w:rsidRPr="00F5003C" w:rsidDel="00E83B39" w:rsidRDefault="00F5003C">
      <w:pPr>
        <w:spacing w:before="100" w:beforeAutospacing="1" w:after="100" w:afterAutospacing="1"/>
        <w:ind w:left="720"/>
        <w:rPr>
          <w:del w:id="108" w:author="Microsoft Office User" w:date="2019-05-06T15:10:00Z"/>
          <w:rFonts w:ascii="Times" w:eastAsia="Times New Roman" w:hAnsi="Times" w:cs="Times New Roman"/>
          <w:color w:val="000000"/>
          <w:sz w:val="27"/>
          <w:szCs w:val="27"/>
        </w:rPr>
        <w:pPrChange w:id="109" w:author="Microsoft Office User" w:date="2019-05-06T15:10:00Z">
          <w:pPr>
            <w:spacing w:before="100" w:beforeAutospacing="1" w:after="100" w:afterAutospacing="1"/>
            <w:ind w:left="1440"/>
          </w:pPr>
        </w:pPrChange>
      </w:pPr>
      <w:del w:id="110" w:author="Microsoft Office User" w:date="2019-05-06T15:10:00Z">
        <w:r w:rsidRPr="00F5003C" w:rsidDel="00E83B39">
          <w:rPr>
            <w:rFonts w:ascii="Times" w:eastAsia="Times New Roman" w:hAnsi="Times" w:cs="Times New Roman"/>
            <w:color w:val="000000"/>
            <w:sz w:val="27"/>
            <w:szCs w:val="27"/>
          </w:rPr>
          <w:delText>5.2.3 The Kansas GIS Policy Board approved adoption of the Content Standards for Geospatial Metadata at their July, 1996 meeting. The Board not only recommends adoption of this standard for state entities, boards, commissions and Regents institutions, but also strongly encourages the adoption and implementation of the standard to all users of GIS technology in Kansas.</w:delText>
        </w:r>
      </w:del>
    </w:p>
    <w:p w:rsidR="00F5003C" w:rsidRPr="00F5003C" w:rsidRDefault="00F5003C">
      <w:pPr>
        <w:spacing w:before="100" w:beforeAutospacing="1" w:after="100" w:afterAutospacing="1"/>
        <w:ind w:left="720"/>
        <w:rPr>
          <w:rFonts w:ascii="Times" w:eastAsia="Times New Roman" w:hAnsi="Times" w:cs="Times New Roman"/>
          <w:color w:val="000000"/>
          <w:sz w:val="27"/>
          <w:szCs w:val="27"/>
        </w:rPr>
        <w:pPrChange w:id="111" w:author="Microsoft Office User" w:date="2019-05-06T15:10:00Z">
          <w:pPr>
            <w:spacing w:before="100" w:beforeAutospacing="1" w:after="100" w:afterAutospacing="1"/>
            <w:ind w:left="1440"/>
          </w:pPr>
        </w:pPrChange>
      </w:pPr>
      <w:r w:rsidRPr="00F5003C">
        <w:rPr>
          <w:rFonts w:ascii="Times" w:eastAsia="Times New Roman" w:hAnsi="Times" w:cs="Times New Roman"/>
          <w:color w:val="000000"/>
          <w:sz w:val="27"/>
          <w:szCs w:val="27"/>
        </w:rPr>
        <w:t>6.0 POLICY:</w:t>
      </w:r>
    </w:p>
    <w:p w:rsidR="00F5003C" w:rsidRPr="00F5003C" w:rsidRDefault="00F5003C">
      <w:pPr>
        <w:spacing w:before="100" w:beforeAutospacing="1" w:after="100" w:afterAutospacing="1"/>
        <w:ind w:left="1440"/>
        <w:rPr>
          <w:rFonts w:ascii="Times" w:eastAsia="Times New Roman" w:hAnsi="Times" w:cs="Times New Roman"/>
          <w:color w:val="000000"/>
          <w:sz w:val="27"/>
          <w:szCs w:val="27"/>
        </w:rPr>
        <w:pPrChange w:id="112" w:author="Microsoft Office User" w:date="2019-05-06T15:11:00Z">
          <w:pPr>
            <w:spacing w:before="100" w:beforeAutospacing="1" w:after="100" w:afterAutospacing="1"/>
            <w:ind w:left="720"/>
          </w:pPr>
        </w:pPrChange>
      </w:pPr>
      <w:r w:rsidRPr="00F5003C">
        <w:rPr>
          <w:rFonts w:ascii="Times" w:eastAsia="Times New Roman" w:hAnsi="Times" w:cs="Times New Roman"/>
          <w:color w:val="000000"/>
          <w:sz w:val="27"/>
          <w:szCs w:val="27"/>
        </w:rPr>
        <w:t>6.1 All entities shall develop and maintain digital documentation of their GIS databases in compliance with the Kansas GIS Metadata Standard, or an official sub-set thereof, if defined and approved by the Kansas GIS Policy Board.</w:t>
      </w:r>
    </w:p>
    <w:p w:rsidR="00F5003C" w:rsidRPr="00F5003C" w:rsidRDefault="00F5003C">
      <w:pPr>
        <w:spacing w:before="100" w:beforeAutospacing="1" w:after="100" w:afterAutospacing="1"/>
        <w:ind w:left="1440"/>
        <w:rPr>
          <w:rFonts w:ascii="Times" w:eastAsia="Times New Roman" w:hAnsi="Times" w:cs="Times New Roman"/>
          <w:color w:val="000000"/>
          <w:sz w:val="27"/>
          <w:szCs w:val="27"/>
        </w:rPr>
        <w:pPrChange w:id="113" w:author="Microsoft Office User" w:date="2019-05-06T15:11:00Z">
          <w:pPr>
            <w:spacing w:before="100" w:beforeAutospacing="1" w:after="100" w:afterAutospacing="1"/>
            <w:ind w:left="720"/>
          </w:pPr>
        </w:pPrChange>
      </w:pPr>
      <w:r w:rsidRPr="00F5003C">
        <w:rPr>
          <w:rFonts w:ascii="Times" w:eastAsia="Times New Roman" w:hAnsi="Times" w:cs="Times New Roman"/>
          <w:color w:val="000000"/>
          <w:sz w:val="27"/>
          <w:szCs w:val="27"/>
        </w:rPr>
        <w:t>6.2 The Information Technology Executive Council delegates authority for the implementation and maintenance of this Policy to the Kansas GIS Policy Board.</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7.0 PROCEDURES:</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7.1 This Policy is effective upon approval by the Information Technology Executive Council. All entities, boards, commissions, and Regent's Institutions were to comply with the original KIRC Policy by no later than July 1, 1997.</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 xml:space="preserve">7.2 The Information Technology Executive Council instructs the Kansas GIS Policy Board to insure that all GIS databases that are accepted as part of the </w:t>
      </w:r>
      <w:del w:id="114" w:author="Microsoft Office User" w:date="2019-05-03T13:16:00Z">
        <w:r w:rsidRPr="00F5003C" w:rsidDel="00AC7E41">
          <w:rPr>
            <w:rFonts w:ascii="Times" w:eastAsia="Times New Roman" w:hAnsi="Times" w:cs="Times New Roman"/>
            <w:color w:val="000000"/>
            <w:sz w:val="27"/>
            <w:szCs w:val="27"/>
          </w:rPr>
          <w:delText>Kansas Core GIS Database(s)</w:delText>
        </w:r>
      </w:del>
      <w:ins w:id="115" w:author="Microsoft Office User" w:date="2019-05-03T13:16:00Z">
        <w:r w:rsidR="00AC7E41">
          <w:rPr>
            <w:rFonts w:ascii="Times" w:eastAsia="Times New Roman" w:hAnsi="Times" w:cs="Times New Roman"/>
            <w:color w:val="000000"/>
            <w:sz w:val="27"/>
            <w:szCs w:val="27"/>
          </w:rPr>
          <w:t>Kansas Geodatabase</w:t>
        </w:r>
      </w:ins>
      <w:r w:rsidRPr="00F5003C">
        <w:rPr>
          <w:rFonts w:ascii="Times" w:eastAsia="Times New Roman" w:hAnsi="Times" w:cs="Times New Roman"/>
          <w:color w:val="000000"/>
          <w:sz w:val="27"/>
          <w:szCs w:val="27"/>
        </w:rPr>
        <w:t xml:space="preserve"> and distributed </w:t>
      </w:r>
      <w:del w:id="116" w:author="Microsoft Office User" w:date="2019-05-03T13:16:00Z">
        <w:r w:rsidRPr="00F5003C" w:rsidDel="00AC7E41">
          <w:rPr>
            <w:rFonts w:ascii="Times" w:eastAsia="Times New Roman" w:hAnsi="Times" w:cs="Times New Roman"/>
            <w:color w:val="000000"/>
            <w:sz w:val="27"/>
            <w:szCs w:val="27"/>
          </w:rPr>
          <w:delText>through the Board's Data Access and Support Center</w:delText>
        </w:r>
      </w:del>
      <w:ins w:id="117" w:author="Microsoft Office User" w:date="2019-05-03T13:16:00Z">
        <w:r w:rsidR="00AC7E41">
          <w:rPr>
            <w:rFonts w:ascii="Times" w:eastAsia="Times New Roman" w:hAnsi="Times" w:cs="Times New Roman"/>
            <w:color w:val="000000"/>
            <w:sz w:val="27"/>
            <w:szCs w:val="27"/>
          </w:rPr>
          <w:t>by DASC</w:t>
        </w:r>
      </w:ins>
      <w:r w:rsidRPr="00F5003C">
        <w:rPr>
          <w:rFonts w:ascii="Times" w:eastAsia="Times New Roman" w:hAnsi="Times" w:cs="Times New Roman"/>
          <w:color w:val="000000"/>
          <w:sz w:val="27"/>
          <w:szCs w:val="27"/>
        </w:rPr>
        <w:t xml:space="preserve"> be documented in compliance with this Policy by no later than </w:t>
      </w:r>
      <w:del w:id="118" w:author="Microsoft Office User" w:date="2019-12-02T08:38:00Z">
        <w:r w:rsidRPr="00F5003C" w:rsidDel="00BA5B3D">
          <w:rPr>
            <w:rFonts w:ascii="Times" w:eastAsia="Times New Roman" w:hAnsi="Times" w:cs="Times New Roman"/>
            <w:color w:val="000000"/>
            <w:sz w:val="27"/>
            <w:szCs w:val="27"/>
          </w:rPr>
          <w:delText xml:space="preserve">July </w:delText>
        </w:r>
      </w:del>
      <w:ins w:id="119" w:author="Microsoft Office User" w:date="2019-12-02T08:38:00Z">
        <w:r w:rsidR="00BA5B3D">
          <w:rPr>
            <w:rFonts w:ascii="Times" w:eastAsia="Times New Roman" w:hAnsi="Times" w:cs="Times New Roman"/>
            <w:color w:val="000000"/>
            <w:sz w:val="27"/>
            <w:szCs w:val="27"/>
          </w:rPr>
          <w:t>January</w:t>
        </w:r>
        <w:r w:rsidR="00BA5B3D" w:rsidRPr="00F5003C">
          <w:rPr>
            <w:rFonts w:ascii="Times" w:eastAsia="Times New Roman" w:hAnsi="Times" w:cs="Times New Roman"/>
            <w:color w:val="000000"/>
            <w:sz w:val="27"/>
            <w:szCs w:val="27"/>
          </w:rPr>
          <w:t xml:space="preserve"> </w:t>
        </w:r>
      </w:ins>
      <w:r w:rsidRPr="00F5003C">
        <w:rPr>
          <w:rFonts w:ascii="Times" w:eastAsia="Times New Roman" w:hAnsi="Times" w:cs="Times New Roman"/>
          <w:color w:val="000000"/>
          <w:sz w:val="27"/>
          <w:szCs w:val="27"/>
        </w:rPr>
        <w:t xml:space="preserve">1, </w:t>
      </w:r>
      <w:del w:id="120" w:author="Microsoft Office User" w:date="2019-05-03T13:16:00Z">
        <w:r w:rsidRPr="00F5003C" w:rsidDel="00AC7E41">
          <w:rPr>
            <w:rFonts w:ascii="Times" w:eastAsia="Times New Roman" w:hAnsi="Times" w:cs="Times New Roman"/>
            <w:color w:val="000000"/>
            <w:sz w:val="27"/>
            <w:szCs w:val="27"/>
          </w:rPr>
          <w:delText>1997</w:delText>
        </w:r>
      </w:del>
      <w:ins w:id="121" w:author="Microsoft Office User" w:date="2019-05-03T13:16:00Z">
        <w:r w:rsidR="00AC7E41">
          <w:rPr>
            <w:rFonts w:ascii="Times" w:eastAsia="Times New Roman" w:hAnsi="Times" w:cs="Times New Roman"/>
            <w:color w:val="000000"/>
            <w:sz w:val="27"/>
            <w:szCs w:val="27"/>
          </w:rPr>
          <w:t>20</w:t>
        </w:r>
      </w:ins>
      <w:ins w:id="122" w:author="Microsoft Office User" w:date="2019-12-02T08:38:00Z">
        <w:r w:rsidR="00BA5B3D">
          <w:rPr>
            <w:rFonts w:ascii="Times" w:eastAsia="Times New Roman" w:hAnsi="Times" w:cs="Times New Roman"/>
            <w:color w:val="000000"/>
            <w:sz w:val="27"/>
            <w:szCs w:val="27"/>
          </w:rPr>
          <w:t>20</w:t>
        </w:r>
      </w:ins>
      <w:bookmarkStart w:id="123" w:name="_GoBack"/>
      <w:bookmarkEnd w:id="123"/>
      <w:r w:rsidRPr="00F5003C">
        <w:rPr>
          <w:rFonts w:ascii="Times" w:eastAsia="Times New Roman" w:hAnsi="Times" w:cs="Times New Roman"/>
          <w:color w:val="000000"/>
          <w:sz w:val="27"/>
          <w:szCs w:val="27"/>
        </w:rPr>
        <w:t>, as specified by the original policy.</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7.3 For the purposes of this Policy the Kansas GIS Metadata Standard is considered to be the same as, and compliant with, the Federal Geographic Data Center's </w:t>
      </w:r>
      <w:r w:rsidRPr="00F5003C">
        <w:rPr>
          <w:rFonts w:ascii="Times" w:eastAsia="Times New Roman" w:hAnsi="Times" w:cs="Times New Roman"/>
          <w:i/>
          <w:iCs/>
          <w:color w:val="000000"/>
          <w:sz w:val="27"/>
          <w:szCs w:val="27"/>
        </w:rPr>
        <w:t xml:space="preserve">Content Standard for </w:t>
      </w:r>
      <w:ins w:id="124" w:author="Microsoft Office User" w:date="2019-05-06T12:43:00Z">
        <w:r w:rsidR="00390B1D">
          <w:rPr>
            <w:rFonts w:ascii="Times" w:eastAsia="Times New Roman" w:hAnsi="Times" w:cs="Times New Roman"/>
            <w:i/>
            <w:iCs/>
            <w:color w:val="000000"/>
            <w:sz w:val="27"/>
            <w:szCs w:val="27"/>
          </w:rPr>
          <w:t xml:space="preserve">Digital </w:t>
        </w:r>
      </w:ins>
      <w:r w:rsidRPr="00F5003C">
        <w:rPr>
          <w:rFonts w:ascii="Times" w:eastAsia="Times New Roman" w:hAnsi="Times" w:cs="Times New Roman"/>
          <w:i/>
          <w:iCs/>
          <w:color w:val="000000"/>
          <w:sz w:val="27"/>
          <w:szCs w:val="27"/>
        </w:rPr>
        <w:t>Geospatial Metadata</w:t>
      </w:r>
      <w:ins w:id="125" w:author="Microsoft Office User" w:date="2019-05-06T12:44:00Z">
        <w:r w:rsidR="00B44223">
          <w:rPr>
            <w:rFonts w:ascii="Times" w:eastAsia="Times New Roman" w:hAnsi="Times" w:cs="Times New Roman"/>
            <w:i/>
            <w:iCs/>
            <w:color w:val="000000"/>
            <w:sz w:val="27"/>
            <w:szCs w:val="27"/>
          </w:rPr>
          <w:t xml:space="preserve"> or the </w:t>
        </w:r>
      </w:ins>
      <w:ins w:id="126" w:author="Microsoft Office User" w:date="2019-05-21T07:27:00Z">
        <w:r w:rsidR="00D0414A">
          <w:rPr>
            <w:rFonts w:ascii="Times" w:eastAsia="Times New Roman" w:hAnsi="Times" w:cs="Times New Roman"/>
            <w:i/>
            <w:iCs/>
            <w:color w:val="000000"/>
            <w:sz w:val="27"/>
            <w:szCs w:val="27"/>
          </w:rPr>
          <w:t xml:space="preserve">most recently </w:t>
        </w:r>
      </w:ins>
      <w:ins w:id="127" w:author="Microsoft Office User" w:date="2019-05-21T07:28:00Z">
        <w:r w:rsidR="00D0414A">
          <w:rPr>
            <w:rFonts w:ascii="Times" w:eastAsia="Times New Roman" w:hAnsi="Times" w:cs="Times New Roman"/>
            <w:i/>
            <w:iCs/>
            <w:color w:val="000000"/>
            <w:sz w:val="27"/>
            <w:szCs w:val="27"/>
          </w:rPr>
          <w:t>FGDC-</w:t>
        </w:r>
      </w:ins>
      <w:ins w:id="128" w:author="Microsoft Office User" w:date="2019-05-21T07:27:00Z">
        <w:r w:rsidR="00D0414A">
          <w:rPr>
            <w:rFonts w:ascii="Times" w:eastAsia="Times New Roman" w:hAnsi="Times" w:cs="Times New Roman"/>
            <w:i/>
            <w:iCs/>
            <w:color w:val="000000"/>
            <w:sz w:val="27"/>
            <w:szCs w:val="27"/>
          </w:rPr>
          <w:t xml:space="preserve">endorsed </w:t>
        </w:r>
      </w:ins>
      <w:ins w:id="129" w:author="Microsoft Office User" w:date="2019-05-08T08:15:00Z">
        <w:r w:rsidR="00BB2004" w:rsidRPr="00BB2004">
          <w:rPr>
            <w:rFonts w:ascii="Times" w:eastAsia="Times New Roman" w:hAnsi="Times" w:cs="Times New Roman"/>
            <w:i/>
            <w:color w:val="000000"/>
            <w:sz w:val="27"/>
            <w:szCs w:val="27"/>
            <w:rPrChange w:id="130" w:author="Microsoft Office User" w:date="2019-05-08T08:15:00Z">
              <w:rPr>
                <w:rFonts w:ascii="Times" w:eastAsia="Times New Roman" w:hAnsi="Times" w:cs="Times New Roman"/>
                <w:color w:val="000000"/>
                <w:sz w:val="27"/>
                <w:szCs w:val="27"/>
              </w:rPr>
            </w:rPrChange>
          </w:rPr>
          <w:t xml:space="preserve">ISO </w:t>
        </w:r>
        <w:r w:rsidR="00BB2004">
          <w:rPr>
            <w:rFonts w:ascii="Times" w:eastAsia="Times New Roman" w:hAnsi="Times" w:cs="Times New Roman"/>
            <w:i/>
            <w:color w:val="000000"/>
            <w:sz w:val="27"/>
            <w:szCs w:val="27"/>
          </w:rPr>
          <w:t>suite</w:t>
        </w:r>
        <w:r w:rsidR="00BB2004" w:rsidRPr="00BB2004">
          <w:rPr>
            <w:rFonts w:ascii="Times" w:eastAsia="Times New Roman" w:hAnsi="Times" w:cs="Times New Roman"/>
            <w:i/>
            <w:color w:val="000000"/>
            <w:sz w:val="27"/>
            <w:szCs w:val="27"/>
            <w:rPrChange w:id="131" w:author="Microsoft Office User" w:date="2019-05-08T08:15:00Z">
              <w:rPr>
                <w:rFonts w:ascii="Times" w:eastAsia="Times New Roman" w:hAnsi="Times" w:cs="Times New Roman"/>
                <w:color w:val="000000"/>
                <w:sz w:val="27"/>
                <w:szCs w:val="27"/>
              </w:rPr>
            </w:rPrChange>
          </w:rPr>
          <w:t xml:space="preserve"> of metadata standards for geographic information</w:t>
        </w:r>
      </w:ins>
      <w:ins w:id="132" w:author="Microsoft Office User" w:date="2019-05-06T12:45:00Z">
        <w:r w:rsidR="00B44223">
          <w:rPr>
            <w:rFonts w:ascii="Times" w:eastAsia="Times New Roman" w:hAnsi="Times" w:cs="Times New Roman"/>
            <w:i/>
            <w:iCs/>
            <w:color w:val="000000"/>
            <w:sz w:val="27"/>
            <w:szCs w:val="27"/>
          </w:rPr>
          <w:t>.</w:t>
        </w:r>
      </w:ins>
      <w:del w:id="133" w:author="Microsoft Office User" w:date="2019-05-06T12:44:00Z">
        <w:r w:rsidRPr="00F5003C" w:rsidDel="00B44223">
          <w:rPr>
            <w:rFonts w:ascii="Times" w:eastAsia="Times New Roman" w:hAnsi="Times" w:cs="Times New Roman"/>
            <w:i/>
            <w:iCs/>
            <w:color w:val="000000"/>
            <w:sz w:val="27"/>
            <w:szCs w:val="27"/>
          </w:rPr>
          <w:delText>.</w:delText>
        </w:r>
      </w:del>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7.4 The Kansas GIS Policy Board</w:t>
      </w:r>
      <w:del w:id="134" w:author="Microsoft Office User" w:date="2019-05-06T12:46:00Z">
        <w:r w:rsidRPr="00F5003C" w:rsidDel="00B44223">
          <w:rPr>
            <w:rFonts w:ascii="Times" w:eastAsia="Times New Roman" w:hAnsi="Times" w:cs="Times New Roman"/>
            <w:color w:val="000000"/>
            <w:sz w:val="27"/>
            <w:szCs w:val="27"/>
          </w:rPr>
          <w:delText>, in coordination with the Federal Geographic Data Committee,</w:delText>
        </w:r>
      </w:del>
      <w:r w:rsidRPr="00F5003C">
        <w:rPr>
          <w:rFonts w:ascii="Times" w:eastAsia="Times New Roman" w:hAnsi="Times" w:cs="Times New Roman"/>
          <w:color w:val="000000"/>
          <w:sz w:val="27"/>
          <w:szCs w:val="27"/>
        </w:rPr>
        <w:t xml:space="preserve"> may define a sub-set of the Kansas GIS Metadata Standard, should the Board deem such a sub-set in the best interests of the Kansas GIS community.</w:t>
      </w:r>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lastRenderedPageBreak/>
        <w:t>8.0 RESPONSIBILITIES:</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8.1 Heads of entities will establish procedures for their organization's compliance with the requirements of this policy.</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8.2 The Chief Information Technology Officer, Executive Branch, is responsible for the maintenance of this policy.</w:t>
      </w:r>
    </w:p>
    <w:p w:rsidR="00F5003C" w:rsidRPr="00F5003C" w:rsidRDefault="00F5003C" w:rsidP="00F5003C">
      <w:pPr>
        <w:spacing w:before="100" w:beforeAutospacing="1" w:after="100" w:afterAutospacing="1"/>
        <w:ind w:left="720"/>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 xml:space="preserve">8.3 </w:t>
      </w:r>
      <w:del w:id="135" w:author="Microsoft Office User" w:date="2019-05-08T10:34:00Z">
        <w:r w:rsidRPr="00F5003C" w:rsidDel="00237FE2">
          <w:rPr>
            <w:rFonts w:ascii="Times" w:eastAsia="Times New Roman" w:hAnsi="Times" w:cs="Times New Roman"/>
            <w:color w:val="000000"/>
            <w:sz w:val="27"/>
            <w:szCs w:val="27"/>
          </w:rPr>
          <w:delText>The Kansas GIS Policy Board's Data Access and Support Center</w:delText>
        </w:r>
      </w:del>
      <w:ins w:id="136" w:author="Microsoft Office User" w:date="2019-05-08T10:34:00Z">
        <w:r w:rsidR="00237FE2">
          <w:rPr>
            <w:rFonts w:ascii="Times" w:eastAsia="Times New Roman" w:hAnsi="Times" w:cs="Times New Roman"/>
            <w:color w:val="000000"/>
            <w:sz w:val="27"/>
            <w:szCs w:val="27"/>
          </w:rPr>
          <w:t>DASC</w:t>
        </w:r>
      </w:ins>
      <w:r w:rsidRPr="00F5003C">
        <w:rPr>
          <w:rFonts w:ascii="Times" w:eastAsia="Times New Roman" w:hAnsi="Times" w:cs="Times New Roman"/>
          <w:color w:val="000000"/>
          <w:sz w:val="27"/>
          <w:szCs w:val="27"/>
        </w:rPr>
        <w:t xml:space="preserve"> is responsible for </w:t>
      </w:r>
      <w:ins w:id="137" w:author="Microsoft Office User" w:date="2019-05-08T10:34:00Z">
        <w:r w:rsidR="00237FE2">
          <w:rPr>
            <w:rFonts w:ascii="Times" w:eastAsia="Times New Roman" w:hAnsi="Times" w:cs="Times New Roman"/>
            <w:color w:val="000000"/>
            <w:sz w:val="27"/>
            <w:szCs w:val="27"/>
          </w:rPr>
          <w:t>worki</w:t>
        </w:r>
      </w:ins>
      <w:ins w:id="138" w:author="Microsoft Office User" w:date="2019-05-08T10:35:00Z">
        <w:r w:rsidR="00237FE2">
          <w:rPr>
            <w:rFonts w:ascii="Times" w:eastAsia="Times New Roman" w:hAnsi="Times" w:cs="Times New Roman"/>
            <w:color w:val="000000"/>
            <w:sz w:val="27"/>
            <w:szCs w:val="27"/>
          </w:rPr>
          <w:t>ng with data stewards to ensure compliant metadata is developed and maintained for all databases</w:t>
        </w:r>
      </w:ins>
      <w:ins w:id="139" w:author="Microsoft Office User" w:date="2019-05-08T10:36:00Z">
        <w:r w:rsidR="00237FE2">
          <w:rPr>
            <w:rFonts w:ascii="Times" w:eastAsia="Times New Roman" w:hAnsi="Times" w:cs="Times New Roman"/>
            <w:color w:val="000000"/>
            <w:sz w:val="27"/>
            <w:szCs w:val="27"/>
          </w:rPr>
          <w:t xml:space="preserve"> made available through the clearinghouse portal</w:t>
        </w:r>
      </w:ins>
      <w:ins w:id="140" w:author="Microsoft Office User" w:date="2019-05-08T10:37:00Z">
        <w:r w:rsidR="00237FE2">
          <w:rPr>
            <w:rFonts w:ascii="Times" w:eastAsia="Times New Roman" w:hAnsi="Times" w:cs="Times New Roman"/>
            <w:color w:val="000000"/>
            <w:sz w:val="27"/>
            <w:szCs w:val="27"/>
          </w:rPr>
          <w:t>.</w:t>
        </w:r>
      </w:ins>
      <w:del w:id="141" w:author="Microsoft Office User" w:date="2019-05-08T10:37:00Z">
        <w:r w:rsidRPr="00F5003C" w:rsidDel="00237FE2">
          <w:rPr>
            <w:rFonts w:ascii="Times" w:eastAsia="Times New Roman" w:hAnsi="Times" w:cs="Times New Roman"/>
            <w:color w:val="000000"/>
            <w:sz w:val="27"/>
            <w:szCs w:val="27"/>
          </w:rPr>
          <w:delText xml:space="preserve">the implementation and maintenance of Kansas GIS Metadata Standard compliant documentation for the </w:delText>
        </w:r>
      </w:del>
      <w:del w:id="142" w:author="Microsoft Office User" w:date="2019-05-03T13:24:00Z">
        <w:r w:rsidRPr="00F5003C" w:rsidDel="00C23F15">
          <w:rPr>
            <w:rFonts w:ascii="Times" w:eastAsia="Times New Roman" w:hAnsi="Times" w:cs="Times New Roman"/>
            <w:color w:val="000000"/>
            <w:sz w:val="27"/>
            <w:szCs w:val="27"/>
          </w:rPr>
          <w:delText>Kansas Core GIS Database(s)</w:delText>
        </w:r>
      </w:del>
      <w:del w:id="143" w:author="Microsoft Office User" w:date="2019-05-08T10:37:00Z">
        <w:r w:rsidRPr="00F5003C" w:rsidDel="00237FE2">
          <w:rPr>
            <w:rFonts w:ascii="Times" w:eastAsia="Times New Roman" w:hAnsi="Times" w:cs="Times New Roman"/>
            <w:color w:val="000000"/>
            <w:sz w:val="27"/>
            <w:szCs w:val="27"/>
          </w:rPr>
          <w:delText>.</w:delText>
        </w:r>
      </w:del>
    </w:p>
    <w:p w:rsidR="00F5003C" w:rsidRPr="00F5003C" w:rsidRDefault="00F5003C" w:rsidP="00F5003C">
      <w:pPr>
        <w:spacing w:before="100" w:beforeAutospacing="1" w:after="100" w:afterAutospacing="1"/>
        <w:rPr>
          <w:rFonts w:ascii="Times" w:eastAsia="Times New Roman" w:hAnsi="Times" w:cs="Times New Roman"/>
          <w:color w:val="000000"/>
          <w:sz w:val="27"/>
          <w:szCs w:val="27"/>
        </w:rPr>
      </w:pPr>
      <w:r w:rsidRPr="00F5003C">
        <w:rPr>
          <w:rFonts w:ascii="Times" w:eastAsia="Times New Roman" w:hAnsi="Times" w:cs="Times New Roman"/>
          <w:color w:val="000000"/>
          <w:sz w:val="27"/>
          <w:szCs w:val="27"/>
        </w:rPr>
        <w:t>9.0 CANCELLATION: None</w:t>
      </w:r>
    </w:p>
    <w:p w:rsidR="008648A4" w:rsidRDefault="00706BFF"/>
    <w:sectPr w:rsidR="008648A4" w:rsidSect="00CE1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BFF" w:rsidRDefault="00706BFF" w:rsidP="00B2049E">
      <w:r>
        <w:separator/>
      </w:r>
    </w:p>
  </w:endnote>
  <w:endnote w:type="continuationSeparator" w:id="0">
    <w:p w:rsidR="00706BFF" w:rsidRDefault="00706BFF" w:rsidP="00B2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BFF" w:rsidRDefault="00706BFF" w:rsidP="00B2049E">
      <w:r>
        <w:separator/>
      </w:r>
    </w:p>
  </w:footnote>
  <w:footnote w:type="continuationSeparator" w:id="0">
    <w:p w:rsidR="00706BFF" w:rsidRDefault="00706BFF" w:rsidP="00B2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706BFF">
    <w:pPr>
      <w:pStyle w:val="Header"/>
    </w:pPr>
    <w:r>
      <w:rPr>
        <w:noProof/>
      </w:rPr>
      <w:pict w14:anchorId="57797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706BFF">
    <w:pPr>
      <w:pStyle w:val="Header"/>
    </w:pPr>
    <w:r>
      <w:rPr>
        <w:noProof/>
      </w:rPr>
      <w:pict w14:anchorId="51261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706BFF">
    <w:pPr>
      <w:pStyle w:val="Header"/>
    </w:pPr>
    <w:r>
      <w:rPr>
        <w:noProof/>
      </w:rPr>
      <w:pict w14:anchorId="04ECF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3C"/>
    <w:rsid w:val="000C29DA"/>
    <w:rsid w:val="000E39DF"/>
    <w:rsid w:val="00125D1A"/>
    <w:rsid w:val="00146B2C"/>
    <w:rsid w:val="0015708F"/>
    <w:rsid w:val="0017473D"/>
    <w:rsid w:val="00203094"/>
    <w:rsid w:val="0022284A"/>
    <w:rsid w:val="002346AA"/>
    <w:rsid w:val="00237FE2"/>
    <w:rsid w:val="002750FC"/>
    <w:rsid w:val="00290280"/>
    <w:rsid w:val="002911A6"/>
    <w:rsid w:val="00390B1D"/>
    <w:rsid w:val="003A18AC"/>
    <w:rsid w:val="003E75D5"/>
    <w:rsid w:val="00476155"/>
    <w:rsid w:val="00605EF0"/>
    <w:rsid w:val="006102D5"/>
    <w:rsid w:val="00682020"/>
    <w:rsid w:val="00706BFF"/>
    <w:rsid w:val="00811E91"/>
    <w:rsid w:val="0083700D"/>
    <w:rsid w:val="00896DA1"/>
    <w:rsid w:val="008E157E"/>
    <w:rsid w:val="009333BF"/>
    <w:rsid w:val="00945245"/>
    <w:rsid w:val="00A41B74"/>
    <w:rsid w:val="00A6716C"/>
    <w:rsid w:val="00AC7E41"/>
    <w:rsid w:val="00B2049E"/>
    <w:rsid w:val="00B44223"/>
    <w:rsid w:val="00BA5B3D"/>
    <w:rsid w:val="00BB2004"/>
    <w:rsid w:val="00C04034"/>
    <w:rsid w:val="00C23F15"/>
    <w:rsid w:val="00C35EE7"/>
    <w:rsid w:val="00CB6E38"/>
    <w:rsid w:val="00CE1A56"/>
    <w:rsid w:val="00D0414A"/>
    <w:rsid w:val="00D122DB"/>
    <w:rsid w:val="00DC7D83"/>
    <w:rsid w:val="00E83B39"/>
    <w:rsid w:val="00F0528C"/>
    <w:rsid w:val="00F5003C"/>
    <w:rsid w:val="00FB3B84"/>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CA9E5"/>
  <w15:chartTrackingRefBased/>
  <w15:docId w15:val="{07090266-ACAA-1546-ABA8-FC593EE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00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00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02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280"/>
    <w:rPr>
      <w:rFonts w:ascii="Times New Roman" w:hAnsi="Times New Roman" w:cs="Times New Roman"/>
      <w:sz w:val="18"/>
      <w:szCs w:val="18"/>
    </w:rPr>
  </w:style>
  <w:style w:type="paragraph" w:styleId="Header">
    <w:name w:val="header"/>
    <w:basedOn w:val="Normal"/>
    <w:link w:val="HeaderChar"/>
    <w:uiPriority w:val="99"/>
    <w:unhideWhenUsed/>
    <w:rsid w:val="00B2049E"/>
    <w:pPr>
      <w:tabs>
        <w:tab w:val="center" w:pos="4680"/>
        <w:tab w:val="right" w:pos="9360"/>
      </w:tabs>
    </w:pPr>
  </w:style>
  <w:style w:type="character" w:customStyle="1" w:styleId="HeaderChar">
    <w:name w:val="Header Char"/>
    <w:basedOn w:val="DefaultParagraphFont"/>
    <w:link w:val="Header"/>
    <w:uiPriority w:val="99"/>
    <w:rsid w:val="00B2049E"/>
  </w:style>
  <w:style w:type="paragraph" w:styleId="Footer">
    <w:name w:val="footer"/>
    <w:basedOn w:val="Normal"/>
    <w:link w:val="FooterChar"/>
    <w:uiPriority w:val="99"/>
    <w:unhideWhenUsed/>
    <w:rsid w:val="00B2049E"/>
    <w:pPr>
      <w:tabs>
        <w:tab w:val="center" w:pos="4680"/>
        <w:tab w:val="right" w:pos="9360"/>
      </w:tabs>
    </w:pPr>
  </w:style>
  <w:style w:type="character" w:customStyle="1" w:styleId="FooterChar">
    <w:name w:val="Footer Char"/>
    <w:basedOn w:val="DefaultParagraphFont"/>
    <w:link w:val="Footer"/>
    <w:uiPriority w:val="99"/>
    <w:rsid w:val="00B2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2019-05-15T20:53:00Z</cp:lastPrinted>
  <dcterms:created xsi:type="dcterms:W3CDTF">2019-05-03T13:15:00Z</dcterms:created>
  <dcterms:modified xsi:type="dcterms:W3CDTF">2019-12-02T14:38:00Z</dcterms:modified>
</cp:coreProperties>
</file>